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C58D" w14:textId="77777777" w:rsidR="00C23AD4" w:rsidRDefault="00C23AD4" w:rsidP="00033FC2">
      <w:pPr>
        <w:spacing w:after="0" w:line="240" w:lineRule="auto"/>
        <w:jc w:val="center"/>
        <w:rPr>
          <w:ins w:id="0" w:author="Sachaa Mills" w:date="2018-03-20T13:23:00Z"/>
          <w:rFonts w:ascii="Arial" w:hAnsi="Arial" w:cs="Arial"/>
          <w:b/>
          <w:sz w:val="24"/>
        </w:rPr>
      </w:pPr>
    </w:p>
    <w:p w14:paraId="25EF153F" w14:textId="77777777" w:rsidR="00C23AD4" w:rsidRDefault="00C23AD4" w:rsidP="00C23AD4">
      <w:pPr>
        <w:spacing w:after="0" w:line="240" w:lineRule="auto"/>
        <w:jc w:val="center"/>
        <w:rPr>
          <w:rFonts w:ascii="Arial" w:hAnsi="Arial" w:cs="Arial"/>
          <w:b/>
          <w:sz w:val="24"/>
          <w:lang w:val="cy-GB"/>
        </w:rPr>
      </w:pPr>
    </w:p>
    <w:p w14:paraId="600ED672" w14:textId="77777777" w:rsidR="00C23AD4" w:rsidRDefault="00C23AD4" w:rsidP="00C23AD4">
      <w:pPr>
        <w:rPr>
          <w:rFonts w:ascii="Arial" w:hAnsi="Arial" w:cs="Arial"/>
          <w:b/>
          <w:sz w:val="24"/>
          <w:lang w:val="cy-GB"/>
        </w:rPr>
      </w:pPr>
      <w:r>
        <w:rPr>
          <w:rFonts w:ascii="Arial" w:hAnsi="Arial" w:cs="Arial"/>
          <w:noProof/>
          <w:color w:val="FF7E79"/>
          <w:sz w:val="32"/>
          <w:szCs w:val="24"/>
          <w:lang w:eastAsia="en-GB"/>
        </w:rPr>
        <w:drawing>
          <wp:inline distT="0" distB="0" distL="0" distR="0" wp14:anchorId="6257E4A5" wp14:editId="60EB7AF6">
            <wp:extent cx="3314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p>
    <w:p w14:paraId="3445B4F9" w14:textId="77777777" w:rsidR="00C23AD4" w:rsidRDefault="00C23AD4" w:rsidP="00C23AD4">
      <w:pPr>
        <w:rPr>
          <w:rFonts w:ascii="Arial" w:hAnsi="Arial" w:cs="Arial"/>
          <w:b/>
          <w:sz w:val="24"/>
          <w:lang w:val="cy-GB"/>
        </w:rPr>
      </w:pPr>
    </w:p>
    <w:p w14:paraId="713C7AF6" w14:textId="77777777" w:rsidR="00C23AD4" w:rsidRDefault="00C23AD4" w:rsidP="00C23AD4">
      <w:pPr>
        <w:spacing w:after="0" w:line="240" w:lineRule="auto"/>
        <w:rPr>
          <w:rFonts w:ascii="Arial" w:hAnsi="Arial" w:cs="Arial"/>
          <w:b/>
          <w:bCs/>
          <w:color w:val="FF7E79"/>
          <w:sz w:val="80"/>
          <w:szCs w:val="80"/>
        </w:rPr>
      </w:pPr>
    </w:p>
    <w:p w14:paraId="38462CA6" w14:textId="77777777" w:rsidR="00C23AD4" w:rsidRDefault="00C23AD4" w:rsidP="00C23AD4">
      <w:pPr>
        <w:spacing w:after="0" w:line="240" w:lineRule="auto"/>
        <w:rPr>
          <w:rFonts w:ascii="Arial" w:hAnsi="Arial" w:cs="Arial"/>
          <w:b/>
          <w:bCs/>
          <w:color w:val="FF7E79"/>
          <w:sz w:val="80"/>
          <w:szCs w:val="80"/>
        </w:rPr>
      </w:pPr>
    </w:p>
    <w:p w14:paraId="772BAAC0" w14:textId="77777777" w:rsidR="00C23AD4" w:rsidRDefault="00C23AD4" w:rsidP="00C23AD4">
      <w:pPr>
        <w:spacing w:after="0" w:line="240" w:lineRule="auto"/>
        <w:rPr>
          <w:rFonts w:ascii="Arial" w:hAnsi="Arial" w:cs="Arial"/>
          <w:b/>
          <w:bCs/>
          <w:color w:val="FF7E79"/>
          <w:sz w:val="80"/>
          <w:szCs w:val="80"/>
        </w:rPr>
      </w:pPr>
    </w:p>
    <w:p w14:paraId="1048476A" w14:textId="2579EC66" w:rsidR="00857D53" w:rsidRDefault="00857D53" w:rsidP="00C23AD4">
      <w:pPr>
        <w:spacing w:after="0" w:line="240" w:lineRule="auto"/>
        <w:rPr>
          <w:rFonts w:ascii="Arial" w:hAnsi="Arial" w:cs="Arial"/>
          <w:b/>
          <w:bCs/>
          <w:color w:val="FF7E79"/>
          <w:sz w:val="80"/>
          <w:szCs w:val="80"/>
        </w:rPr>
      </w:pPr>
      <w:r>
        <w:rPr>
          <w:rFonts w:ascii="Arial" w:hAnsi="Arial" w:cs="Arial"/>
          <w:b/>
          <w:bCs/>
          <w:color w:val="FF7E79"/>
          <w:sz w:val="80"/>
          <w:szCs w:val="80"/>
        </w:rPr>
        <w:t xml:space="preserve">           Misuse of </w:t>
      </w:r>
    </w:p>
    <w:p w14:paraId="516C018B" w14:textId="067D4EE4" w:rsidR="00C23AD4" w:rsidRPr="00824041" w:rsidRDefault="00857D53" w:rsidP="00C23AD4">
      <w:pPr>
        <w:spacing w:after="0" w:line="240" w:lineRule="auto"/>
        <w:rPr>
          <w:rFonts w:ascii="Arial" w:hAnsi="Arial" w:cs="Arial"/>
          <w:color w:val="FF7E79"/>
          <w:sz w:val="72"/>
          <w:szCs w:val="72"/>
        </w:rPr>
      </w:pPr>
      <w:r>
        <w:rPr>
          <w:rFonts w:ascii="Arial" w:hAnsi="Arial" w:cs="Arial"/>
          <w:b/>
          <w:bCs/>
          <w:color w:val="FF7E79"/>
          <w:sz w:val="80"/>
          <w:szCs w:val="80"/>
        </w:rPr>
        <w:t xml:space="preserve">‘Social Worker’ title </w:t>
      </w:r>
    </w:p>
    <w:p w14:paraId="37841381" w14:textId="77777777" w:rsidR="00C23AD4" w:rsidRDefault="00C23AD4" w:rsidP="00C23AD4">
      <w:pPr>
        <w:rPr>
          <w:rFonts w:ascii="Arial" w:hAnsi="Arial" w:cs="Arial"/>
          <w:b/>
          <w:sz w:val="24"/>
          <w:lang w:val="cy-GB"/>
        </w:rPr>
      </w:pPr>
    </w:p>
    <w:p w14:paraId="60ED05D1" w14:textId="77777777" w:rsidR="00C23AD4" w:rsidRDefault="00C23AD4" w:rsidP="00C23AD4">
      <w:pPr>
        <w:rPr>
          <w:rFonts w:ascii="Arial" w:hAnsi="Arial" w:cs="Arial"/>
          <w:b/>
          <w:sz w:val="24"/>
          <w:lang w:val="cy-GB"/>
        </w:rPr>
      </w:pPr>
    </w:p>
    <w:p w14:paraId="0005077C" w14:textId="77777777" w:rsidR="00C23AD4" w:rsidRDefault="00C23AD4" w:rsidP="00C23AD4">
      <w:pPr>
        <w:rPr>
          <w:rFonts w:ascii="Arial" w:hAnsi="Arial" w:cs="Arial"/>
          <w:b/>
          <w:sz w:val="24"/>
          <w:lang w:val="cy-GB"/>
        </w:rPr>
      </w:pPr>
    </w:p>
    <w:p w14:paraId="5BFCCA61" w14:textId="77777777" w:rsidR="00C23AD4" w:rsidRDefault="00C23AD4" w:rsidP="00C23AD4">
      <w:pPr>
        <w:rPr>
          <w:rFonts w:ascii="Arial" w:hAnsi="Arial" w:cs="Arial"/>
          <w:b/>
          <w:sz w:val="24"/>
          <w:lang w:val="cy-GB"/>
        </w:rPr>
      </w:pPr>
    </w:p>
    <w:p w14:paraId="0BECDD22" w14:textId="77777777" w:rsidR="00C23AD4" w:rsidRDefault="00C23AD4" w:rsidP="00C23AD4">
      <w:pPr>
        <w:rPr>
          <w:rFonts w:ascii="Arial" w:hAnsi="Arial" w:cs="Arial"/>
          <w:b/>
          <w:sz w:val="24"/>
          <w:lang w:val="cy-GB"/>
        </w:rPr>
      </w:pPr>
    </w:p>
    <w:p w14:paraId="18EC264A" w14:textId="77777777" w:rsidR="00C23AD4" w:rsidRDefault="00C23AD4" w:rsidP="00C23AD4">
      <w:pPr>
        <w:rPr>
          <w:rFonts w:ascii="Arial" w:hAnsi="Arial" w:cs="Arial"/>
          <w:b/>
          <w:sz w:val="24"/>
          <w:lang w:val="cy-GB"/>
        </w:rPr>
      </w:pPr>
    </w:p>
    <w:p w14:paraId="36859C8E" w14:textId="77777777" w:rsidR="00C23AD4" w:rsidRDefault="00C23AD4" w:rsidP="00C23AD4">
      <w:pPr>
        <w:rPr>
          <w:rFonts w:ascii="Arial" w:hAnsi="Arial" w:cs="Arial"/>
          <w:b/>
          <w:sz w:val="24"/>
          <w:lang w:val="cy-GB"/>
        </w:rPr>
      </w:pPr>
      <w:r>
        <w:rPr>
          <w:rFonts w:ascii="Arial" w:hAnsi="Arial" w:cs="Arial"/>
          <w:b/>
          <w:sz w:val="24"/>
          <w:lang w:val="cy-GB"/>
        </w:rPr>
        <w:t xml:space="preserve">   </w:t>
      </w:r>
    </w:p>
    <w:p w14:paraId="3ED3CBDA" w14:textId="77777777" w:rsidR="00C23AD4" w:rsidRDefault="00C23AD4" w:rsidP="00C23AD4">
      <w:pPr>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t xml:space="preserve">    </w:t>
      </w:r>
    </w:p>
    <w:p w14:paraId="5E4042FC" w14:textId="77777777" w:rsidR="00C23AD4" w:rsidRDefault="00C23AD4" w:rsidP="00C23AD4">
      <w:pPr>
        <w:rPr>
          <w:rFonts w:ascii="Arial" w:hAnsi="Arial" w:cs="Arial"/>
          <w:b/>
          <w:sz w:val="24"/>
          <w:lang w:val="cy-GB"/>
        </w:rPr>
      </w:pPr>
    </w:p>
    <w:p w14:paraId="6256A0C0" w14:textId="77777777" w:rsidR="00C23AD4" w:rsidRDefault="00C23AD4" w:rsidP="00C23AD4">
      <w:pPr>
        <w:rPr>
          <w:rFonts w:ascii="Arial" w:hAnsi="Arial" w:cs="Arial"/>
          <w:b/>
          <w:sz w:val="24"/>
          <w:lang w:val="cy-GB"/>
        </w:rPr>
      </w:pPr>
    </w:p>
    <w:p w14:paraId="3061D279" w14:textId="77777777" w:rsidR="00C23AD4" w:rsidRDefault="00C23AD4" w:rsidP="00C23AD4">
      <w:pPr>
        <w:rPr>
          <w:rFonts w:ascii="Arial" w:hAnsi="Arial" w:cs="Arial"/>
          <w:b/>
          <w:sz w:val="24"/>
          <w:lang w:val="cy-GB"/>
        </w:rPr>
      </w:pPr>
    </w:p>
    <w:p w14:paraId="33D434F0" w14:textId="77777777" w:rsidR="00C23AD4" w:rsidRDefault="00C23AD4" w:rsidP="00C23AD4">
      <w:pPr>
        <w:rPr>
          <w:rFonts w:ascii="Arial" w:hAnsi="Arial" w:cs="Arial"/>
          <w:b/>
          <w:sz w:val="24"/>
          <w:lang w:val="cy-GB"/>
        </w:rPr>
      </w:pPr>
    </w:p>
    <w:p w14:paraId="6EFFB1E1" w14:textId="77777777" w:rsidR="00C23AD4" w:rsidRDefault="00C23AD4" w:rsidP="00C23AD4">
      <w:pPr>
        <w:spacing w:after="0"/>
        <w:rPr>
          <w:rFonts w:ascii="Arial" w:hAnsi="Arial" w:cs="Arial"/>
          <w:b/>
          <w:sz w:val="24"/>
          <w:lang w:val="cy-GB"/>
        </w:rPr>
      </w:pPr>
      <w:r>
        <w:rPr>
          <w:rFonts w:ascii="Arial" w:hAnsi="Arial" w:cs="Arial"/>
          <w:b/>
          <w:sz w:val="24"/>
          <w:lang w:val="cy-GB"/>
        </w:rPr>
        <w:lastRenderedPageBreak/>
        <w:t xml:space="preserve">                                                                                                  </w:t>
      </w:r>
      <w:r>
        <w:rPr>
          <w:rFonts w:ascii="Arial" w:hAnsi="Arial" w:cs="Arial"/>
          <w:noProof/>
          <w:color w:val="FF7E79"/>
          <w:sz w:val="32"/>
          <w:szCs w:val="24"/>
          <w:lang w:eastAsia="en-GB"/>
        </w:rPr>
        <w:drawing>
          <wp:inline distT="0" distB="0" distL="0" distR="0" wp14:anchorId="44D91438" wp14:editId="56E994EA">
            <wp:extent cx="1536700" cy="520700"/>
            <wp:effectExtent l="0" t="0" r="6350" b="0"/>
            <wp:docPr id="3" name="Picture 3" descr="../Logos/New%20Assembly%20Logo%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Assembly%20Logo%20w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p w14:paraId="34FB5299" w14:textId="5A02B66A" w:rsidR="00C23AD4" w:rsidRPr="00C23AD4" w:rsidRDefault="00C23AD4">
      <w:pPr>
        <w:rPr>
          <w:ins w:id="1" w:author="Sachaa Mills" w:date="2018-03-20T13:23:00Z"/>
          <w:rFonts w:ascii="Arial" w:hAnsi="Arial" w:cs="Arial"/>
          <w:b/>
          <w:color w:val="FF7E79"/>
          <w:sz w:val="24"/>
        </w:rPr>
      </w:pPr>
    </w:p>
    <w:p w14:paraId="383CBBFB" w14:textId="355C677F" w:rsidR="00033FC2" w:rsidRPr="00C23AD4" w:rsidRDefault="00033FC2" w:rsidP="00033FC2">
      <w:pPr>
        <w:spacing w:after="0" w:line="240" w:lineRule="auto"/>
        <w:jc w:val="center"/>
        <w:rPr>
          <w:rFonts w:ascii="Arial" w:hAnsi="Arial" w:cs="Arial"/>
          <w:b/>
          <w:color w:val="FF7E79"/>
          <w:sz w:val="24"/>
        </w:rPr>
      </w:pPr>
      <w:r w:rsidRPr="00C23AD4">
        <w:rPr>
          <w:rFonts w:ascii="Arial" w:hAnsi="Arial" w:cs="Arial"/>
          <w:b/>
          <w:color w:val="FF7E79"/>
          <w:sz w:val="24"/>
        </w:rPr>
        <w:t>Social Care Wales</w:t>
      </w:r>
    </w:p>
    <w:p w14:paraId="0D045312" w14:textId="77777777" w:rsidR="00033FC2" w:rsidRPr="00C23AD4" w:rsidRDefault="00033FC2" w:rsidP="00033FC2">
      <w:pPr>
        <w:spacing w:after="0" w:line="240" w:lineRule="auto"/>
        <w:jc w:val="center"/>
        <w:rPr>
          <w:rFonts w:ascii="Arial" w:hAnsi="Arial" w:cs="Arial"/>
          <w:b/>
          <w:color w:val="FF7E79"/>
          <w:sz w:val="24"/>
        </w:rPr>
      </w:pPr>
    </w:p>
    <w:p w14:paraId="79F38691" w14:textId="26513BA6" w:rsidR="0073304A" w:rsidRPr="00C23AD4" w:rsidRDefault="0074425F" w:rsidP="00033FC2">
      <w:pPr>
        <w:spacing w:after="0" w:line="240" w:lineRule="auto"/>
        <w:jc w:val="center"/>
        <w:rPr>
          <w:rFonts w:ascii="Arial" w:hAnsi="Arial" w:cs="Arial"/>
          <w:b/>
          <w:color w:val="FF7E79"/>
          <w:sz w:val="24"/>
        </w:rPr>
      </w:pPr>
      <w:r w:rsidRPr="00C23AD4">
        <w:rPr>
          <w:rFonts w:ascii="Arial" w:hAnsi="Arial" w:cs="Arial"/>
          <w:b/>
          <w:color w:val="FF7E79"/>
          <w:sz w:val="24"/>
        </w:rPr>
        <w:t xml:space="preserve">Misuse of </w:t>
      </w:r>
      <w:r w:rsidR="0034712B">
        <w:rPr>
          <w:rFonts w:ascii="Arial" w:hAnsi="Arial" w:cs="Arial"/>
          <w:b/>
          <w:color w:val="FF7E79"/>
          <w:sz w:val="24"/>
        </w:rPr>
        <w:t>‘Social W</w:t>
      </w:r>
      <w:r w:rsidR="00033FC2" w:rsidRPr="00C23AD4">
        <w:rPr>
          <w:rFonts w:ascii="Arial" w:hAnsi="Arial" w:cs="Arial"/>
          <w:b/>
          <w:color w:val="FF7E79"/>
          <w:sz w:val="24"/>
        </w:rPr>
        <w:t>orker’</w:t>
      </w:r>
      <w:r w:rsidRPr="00C23AD4">
        <w:rPr>
          <w:rFonts w:ascii="Arial" w:hAnsi="Arial" w:cs="Arial"/>
          <w:b/>
          <w:color w:val="FF7E79"/>
          <w:sz w:val="24"/>
        </w:rPr>
        <w:t xml:space="preserve"> title</w:t>
      </w:r>
    </w:p>
    <w:p w14:paraId="0E7E6F40" w14:textId="77777777" w:rsidR="00033FC2" w:rsidRPr="00C23AD4" w:rsidRDefault="00033FC2" w:rsidP="00033FC2">
      <w:pPr>
        <w:spacing w:after="0" w:line="240" w:lineRule="auto"/>
        <w:rPr>
          <w:rFonts w:ascii="Arial" w:hAnsi="Arial" w:cs="Arial"/>
          <w:b/>
          <w:color w:val="FF7E79"/>
          <w:sz w:val="24"/>
        </w:rPr>
      </w:pPr>
    </w:p>
    <w:p w14:paraId="237EA66B" w14:textId="77777777" w:rsidR="009115C3" w:rsidRPr="00C23AD4" w:rsidRDefault="009115C3" w:rsidP="00033FC2">
      <w:pPr>
        <w:spacing w:after="0" w:line="240" w:lineRule="auto"/>
        <w:rPr>
          <w:rFonts w:ascii="Arial" w:hAnsi="Arial" w:cs="Arial"/>
          <w:b/>
          <w:color w:val="FF7E79"/>
          <w:sz w:val="24"/>
        </w:rPr>
      </w:pPr>
      <w:r w:rsidRPr="00C23AD4">
        <w:rPr>
          <w:rFonts w:ascii="Arial" w:hAnsi="Arial" w:cs="Arial"/>
          <w:b/>
          <w:color w:val="FF7E79"/>
          <w:sz w:val="24"/>
        </w:rPr>
        <w:t>Misusing the title – committing an offence</w:t>
      </w:r>
    </w:p>
    <w:p w14:paraId="4CC32B3D" w14:textId="77777777" w:rsidR="004F2B5F" w:rsidRDefault="009F7A5D" w:rsidP="00033FC2">
      <w:pPr>
        <w:spacing w:after="0" w:line="240" w:lineRule="auto"/>
        <w:rPr>
          <w:rFonts w:ascii="Arial" w:hAnsi="Arial" w:cs="Arial"/>
          <w:sz w:val="24"/>
        </w:rPr>
      </w:pPr>
      <w:r>
        <w:rPr>
          <w:rFonts w:ascii="Arial" w:hAnsi="Arial" w:cs="Arial"/>
          <w:sz w:val="24"/>
        </w:rPr>
        <w:t xml:space="preserve">To be able to use the title ‘social worker’ in Wales, a person must be registered with </w:t>
      </w:r>
      <w:r w:rsidR="004F2B5F">
        <w:rPr>
          <w:rFonts w:ascii="Arial" w:hAnsi="Arial" w:cs="Arial"/>
          <w:sz w:val="24"/>
        </w:rPr>
        <w:t>one of these organisations:</w:t>
      </w:r>
    </w:p>
    <w:p w14:paraId="765EB13A" w14:textId="77777777" w:rsidR="004F2B5F" w:rsidRDefault="004F2B5F" w:rsidP="00033FC2">
      <w:pPr>
        <w:spacing w:after="0" w:line="240" w:lineRule="auto"/>
        <w:rPr>
          <w:rFonts w:ascii="Arial" w:hAnsi="Arial" w:cs="Arial"/>
          <w:sz w:val="24"/>
        </w:rPr>
      </w:pPr>
    </w:p>
    <w:p w14:paraId="29C1F7C1" w14:textId="77777777" w:rsidR="004F2B5F" w:rsidRPr="00F1503C" w:rsidRDefault="009F7A5D" w:rsidP="00F1503C">
      <w:pPr>
        <w:pStyle w:val="ListParagraph"/>
        <w:numPr>
          <w:ilvl w:val="0"/>
          <w:numId w:val="6"/>
        </w:numPr>
        <w:spacing w:after="0" w:line="240" w:lineRule="auto"/>
        <w:rPr>
          <w:rFonts w:ascii="Arial" w:hAnsi="Arial" w:cs="Arial"/>
          <w:sz w:val="24"/>
        </w:rPr>
      </w:pPr>
      <w:r w:rsidRPr="00F1503C">
        <w:rPr>
          <w:rFonts w:ascii="Arial" w:hAnsi="Arial" w:cs="Arial"/>
          <w:sz w:val="24"/>
        </w:rPr>
        <w:t>Social Care Wales</w:t>
      </w:r>
    </w:p>
    <w:p w14:paraId="114A805B" w14:textId="54677236" w:rsidR="004F2B5F" w:rsidRPr="00F1503C" w:rsidRDefault="00A618EC" w:rsidP="00F1503C">
      <w:pPr>
        <w:pStyle w:val="ListParagraph"/>
        <w:numPr>
          <w:ilvl w:val="0"/>
          <w:numId w:val="6"/>
        </w:numPr>
        <w:spacing w:after="0" w:line="240" w:lineRule="auto"/>
        <w:rPr>
          <w:rFonts w:ascii="Arial" w:hAnsi="Arial" w:cs="Arial"/>
          <w:sz w:val="24"/>
        </w:rPr>
      </w:pPr>
      <w:r>
        <w:rPr>
          <w:rFonts w:ascii="Arial" w:hAnsi="Arial" w:cs="Arial"/>
          <w:sz w:val="24"/>
        </w:rPr>
        <w:t>Social Work England</w:t>
      </w:r>
    </w:p>
    <w:p w14:paraId="722AE358" w14:textId="29A36679" w:rsidR="004F2B5F" w:rsidRPr="00F1503C" w:rsidRDefault="009F7A5D" w:rsidP="00F1503C">
      <w:pPr>
        <w:pStyle w:val="ListParagraph"/>
        <w:numPr>
          <w:ilvl w:val="0"/>
          <w:numId w:val="6"/>
        </w:numPr>
        <w:spacing w:after="0" w:line="240" w:lineRule="auto"/>
        <w:rPr>
          <w:rFonts w:ascii="Arial" w:hAnsi="Arial" w:cs="Arial"/>
          <w:sz w:val="24"/>
        </w:rPr>
      </w:pPr>
      <w:r w:rsidRPr="00F1503C">
        <w:rPr>
          <w:rFonts w:ascii="Arial" w:hAnsi="Arial" w:cs="Arial"/>
          <w:sz w:val="24"/>
        </w:rPr>
        <w:t>Northern Ireland Social Care Council</w:t>
      </w:r>
    </w:p>
    <w:p w14:paraId="7260A153" w14:textId="45535EFB" w:rsidR="00033FC2" w:rsidRPr="00F1503C" w:rsidRDefault="009F7A5D" w:rsidP="00F1503C">
      <w:pPr>
        <w:pStyle w:val="ListParagraph"/>
        <w:numPr>
          <w:ilvl w:val="0"/>
          <w:numId w:val="6"/>
        </w:numPr>
        <w:spacing w:after="0" w:line="240" w:lineRule="auto"/>
        <w:rPr>
          <w:rFonts w:ascii="Arial" w:hAnsi="Arial" w:cs="Arial"/>
          <w:sz w:val="24"/>
        </w:rPr>
      </w:pPr>
      <w:bookmarkStart w:id="2" w:name="_GoBack"/>
      <w:bookmarkEnd w:id="2"/>
      <w:r w:rsidRPr="00F1503C">
        <w:rPr>
          <w:rFonts w:ascii="Arial" w:hAnsi="Arial" w:cs="Arial"/>
          <w:sz w:val="24"/>
        </w:rPr>
        <w:t>Scottish Social Services Council</w:t>
      </w:r>
      <w:r w:rsidR="00121A59" w:rsidRPr="00F1503C">
        <w:rPr>
          <w:rFonts w:ascii="Arial" w:hAnsi="Arial" w:cs="Arial"/>
          <w:sz w:val="24"/>
        </w:rPr>
        <w:t xml:space="preserve"> </w:t>
      </w:r>
    </w:p>
    <w:p w14:paraId="0019DED3" w14:textId="77777777" w:rsidR="009115C3" w:rsidRDefault="009115C3" w:rsidP="00033FC2">
      <w:pPr>
        <w:spacing w:after="0" w:line="240" w:lineRule="auto"/>
        <w:rPr>
          <w:rFonts w:ascii="Arial" w:hAnsi="Arial" w:cs="Arial"/>
          <w:sz w:val="24"/>
        </w:rPr>
      </w:pPr>
    </w:p>
    <w:p w14:paraId="7B85E6E4" w14:textId="77777777" w:rsidR="004F2B5F" w:rsidRDefault="004F2B5F" w:rsidP="004F2B5F">
      <w:pPr>
        <w:spacing w:after="0" w:line="240" w:lineRule="auto"/>
        <w:rPr>
          <w:rFonts w:ascii="Arial" w:hAnsi="Arial" w:cs="Arial"/>
          <w:sz w:val="24"/>
        </w:rPr>
      </w:pPr>
      <w:r>
        <w:rPr>
          <w:rFonts w:ascii="Arial" w:hAnsi="Arial" w:cs="Arial"/>
          <w:sz w:val="24"/>
        </w:rPr>
        <w:t xml:space="preserve">A person in Wales, who is not a registered social worker, commits </w:t>
      </w:r>
      <w:r w:rsidRPr="00033FC2">
        <w:rPr>
          <w:rFonts w:ascii="Arial" w:hAnsi="Arial" w:cs="Arial"/>
          <w:sz w:val="24"/>
        </w:rPr>
        <w:t xml:space="preserve">an offence </w:t>
      </w:r>
      <w:r>
        <w:rPr>
          <w:rFonts w:ascii="Arial" w:hAnsi="Arial" w:cs="Arial"/>
          <w:sz w:val="24"/>
        </w:rPr>
        <w:t>if they:</w:t>
      </w:r>
    </w:p>
    <w:p w14:paraId="5AF7B968" w14:textId="77777777" w:rsidR="004F2B5F" w:rsidRDefault="004F2B5F" w:rsidP="004F2B5F">
      <w:pPr>
        <w:spacing w:after="0" w:line="240" w:lineRule="auto"/>
        <w:rPr>
          <w:rFonts w:ascii="Arial" w:hAnsi="Arial" w:cs="Arial"/>
          <w:sz w:val="24"/>
        </w:rPr>
      </w:pPr>
    </w:p>
    <w:p w14:paraId="6C90A691" w14:textId="77777777" w:rsidR="004F2B5F" w:rsidRDefault="004F2B5F" w:rsidP="004F2B5F">
      <w:pPr>
        <w:pStyle w:val="ListParagraph"/>
        <w:numPr>
          <w:ilvl w:val="0"/>
          <w:numId w:val="1"/>
        </w:numPr>
        <w:spacing w:after="0" w:line="240" w:lineRule="auto"/>
        <w:ind w:left="360"/>
        <w:rPr>
          <w:rFonts w:ascii="Arial" w:hAnsi="Arial" w:cs="Arial"/>
          <w:sz w:val="24"/>
        </w:rPr>
      </w:pPr>
      <w:r w:rsidRPr="009F7A5D">
        <w:rPr>
          <w:rFonts w:ascii="Arial" w:hAnsi="Arial" w:cs="Arial"/>
          <w:sz w:val="24"/>
        </w:rPr>
        <w:t>use the title ‘social worker’</w:t>
      </w:r>
      <w:r>
        <w:rPr>
          <w:rFonts w:ascii="Arial" w:hAnsi="Arial" w:cs="Arial"/>
          <w:sz w:val="24"/>
        </w:rPr>
        <w:t>;</w:t>
      </w:r>
    </w:p>
    <w:p w14:paraId="0452F613" w14:textId="77777777" w:rsidR="004F2B5F" w:rsidRDefault="004F2B5F" w:rsidP="004F2B5F">
      <w:pPr>
        <w:pStyle w:val="ListParagraph"/>
        <w:numPr>
          <w:ilvl w:val="0"/>
          <w:numId w:val="1"/>
        </w:numPr>
        <w:spacing w:after="0" w:line="240" w:lineRule="auto"/>
        <w:ind w:left="360"/>
        <w:rPr>
          <w:rFonts w:ascii="Arial" w:hAnsi="Arial" w:cs="Arial"/>
          <w:sz w:val="24"/>
        </w:rPr>
      </w:pPr>
      <w:r>
        <w:rPr>
          <w:rFonts w:ascii="Arial" w:hAnsi="Arial" w:cs="Arial"/>
          <w:sz w:val="24"/>
        </w:rPr>
        <w:t>use any title or description that implies they are a registered social worker; or</w:t>
      </w:r>
    </w:p>
    <w:p w14:paraId="7DB6F1DE" w14:textId="77777777" w:rsidR="004F2B5F" w:rsidRDefault="004F2B5F" w:rsidP="004F2B5F">
      <w:pPr>
        <w:pStyle w:val="ListParagraph"/>
        <w:numPr>
          <w:ilvl w:val="0"/>
          <w:numId w:val="1"/>
        </w:numPr>
        <w:spacing w:after="0" w:line="240" w:lineRule="auto"/>
        <w:ind w:left="360"/>
        <w:rPr>
          <w:rFonts w:ascii="Arial" w:hAnsi="Arial" w:cs="Arial"/>
          <w:sz w:val="24"/>
        </w:rPr>
      </w:pPr>
      <w:r>
        <w:rPr>
          <w:rFonts w:ascii="Arial" w:hAnsi="Arial" w:cs="Arial"/>
          <w:sz w:val="24"/>
        </w:rPr>
        <w:t>pretend to be a social worker in any other way,</w:t>
      </w:r>
    </w:p>
    <w:p w14:paraId="6E69CFFA" w14:textId="77777777" w:rsidR="004F2B5F" w:rsidRDefault="004F2B5F" w:rsidP="004F2B5F">
      <w:pPr>
        <w:pStyle w:val="ListParagraph"/>
        <w:spacing w:after="0" w:line="240" w:lineRule="auto"/>
        <w:ind w:left="780"/>
        <w:rPr>
          <w:rFonts w:ascii="Arial" w:hAnsi="Arial" w:cs="Arial"/>
          <w:sz w:val="24"/>
        </w:rPr>
      </w:pPr>
      <w:r w:rsidRPr="009F7A5D">
        <w:rPr>
          <w:rFonts w:ascii="Arial" w:hAnsi="Arial" w:cs="Arial"/>
          <w:sz w:val="24"/>
        </w:rPr>
        <w:t xml:space="preserve"> </w:t>
      </w:r>
    </w:p>
    <w:p w14:paraId="6C5C8D19" w14:textId="77777777" w:rsidR="004F2B5F" w:rsidRPr="00F1503C" w:rsidRDefault="004F2B5F" w:rsidP="004F2B5F">
      <w:pPr>
        <w:pStyle w:val="ListParagraph"/>
        <w:spacing w:after="0" w:line="240" w:lineRule="auto"/>
        <w:ind w:left="360"/>
        <w:rPr>
          <w:rFonts w:ascii="Arial" w:hAnsi="Arial" w:cs="Arial"/>
          <w:b/>
          <w:i/>
          <w:sz w:val="24"/>
        </w:rPr>
      </w:pPr>
      <w:r w:rsidRPr="00F1503C">
        <w:rPr>
          <w:rFonts w:ascii="Arial" w:hAnsi="Arial" w:cs="Arial"/>
          <w:b/>
          <w:i/>
          <w:sz w:val="24"/>
        </w:rPr>
        <w:t>with the intention to deceive others.</w:t>
      </w:r>
      <w:r w:rsidRPr="00F1503C">
        <w:rPr>
          <w:rStyle w:val="FootnoteReference"/>
          <w:rFonts w:ascii="Arial" w:hAnsi="Arial" w:cs="Arial"/>
          <w:b/>
          <w:i/>
          <w:sz w:val="24"/>
        </w:rPr>
        <w:footnoteReference w:id="1"/>
      </w:r>
    </w:p>
    <w:p w14:paraId="359DEBD9" w14:textId="77777777" w:rsidR="004F2B5F" w:rsidRPr="00033FC2" w:rsidRDefault="004F2B5F" w:rsidP="00033FC2">
      <w:pPr>
        <w:spacing w:after="0" w:line="240" w:lineRule="auto"/>
        <w:rPr>
          <w:rFonts w:ascii="Arial" w:hAnsi="Arial" w:cs="Arial"/>
          <w:sz w:val="24"/>
        </w:rPr>
      </w:pPr>
    </w:p>
    <w:p w14:paraId="066DAFBD" w14:textId="77777777" w:rsidR="00033FC2" w:rsidRDefault="009115C3" w:rsidP="00033FC2">
      <w:pPr>
        <w:spacing w:after="0" w:line="240" w:lineRule="auto"/>
        <w:rPr>
          <w:rFonts w:ascii="Arial" w:hAnsi="Arial" w:cs="Arial"/>
          <w:sz w:val="24"/>
        </w:rPr>
      </w:pPr>
      <w:r>
        <w:rPr>
          <w:rFonts w:ascii="Arial" w:hAnsi="Arial" w:cs="Arial"/>
          <w:sz w:val="24"/>
        </w:rPr>
        <w:t>If a person is found guilty of the offence</w:t>
      </w:r>
      <w:r w:rsidR="0022192A">
        <w:rPr>
          <w:rFonts w:ascii="Arial" w:hAnsi="Arial" w:cs="Arial"/>
          <w:sz w:val="24"/>
        </w:rPr>
        <w:t xml:space="preserve"> they </w:t>
      </w:r>
      <w:r w:rsidR="001A084D">
        <w:rPr>
          <w:rFonts w:ascii="Arial" w:hAnsi="Arial" w:cs="Arial"/>
          <w:sz w:val="24"/>
        </w:rPr>
        <w:t>could</w:t>
      </w:r>
      <w:r w:rsidR="0022192A">
        <w:rPr>
          <w:rFonts w:ascii="Arial" w:hAnsi="Arial" w:cs="Arial"/>
          <w:sz w:val="24"/>
        </w:rPr>
        <w:t xml:space="preserve"> have a fine imposed on them by a Magistrates Court</w:t>
      </w:r>
      <w:r>
        <w:rPr>
          <w:rFonts w:ascii="Arial" w:hAnsi="Arial" w:cs="Arial"/>
          <w:sz w:val="24"/>
        </w:rPr>
        <w:t>.</w:t>
      </w:r>
      <w:r w:rsidR="004F2B5F">
        <w:rPr>
          <w:rFonts w:ascii="Arial" w:hAnsi="Arial" w:cs="Arial"/>
          <w:sz w:val="24"/>
        </w:rPr>
        <w:t xml:space="preserve"> This only applies to misuse of the qualified social worker title.</w:t>
      </w:r>
    </w:p>
    <w:p w14:paraId="38FB9936" w14:textId="77777777" w:rsidR="009115C3" w:rsidRDefault="009115C3" w:rsidP="00033FC2">
      <w:pPr>
        <w:spacing w:after="0" w:line="240" w:lineRule="auto"/>
        <w:rPr>
          <w:rFonts w:ascii="Arial" w:hAnsi="Arial" w:cs="Arial"/>
          <w:sz w:val="24"/>
        </w:rPr>
      </w:pPr>
    </w:p>
    <w:p w14:paraId="27318542" w14:textId="77777777" w:rsidR="00C45963" w:rsidRPr="00C23AD4" w:rsidRDefault="00C45963" w:rsidP="00033FC2">
      <w:pPr>
        <w:spacing w:after="0" w:line="240" w:lineRule="auto"/>
        <w:rPr>
          <w:rFonts w:ascii="Arial" w:hAnsi="Arial" w:cs="Arial"/>
          <w:b/>
          <w:color w:val="FF7E79"/>
          <w:sz w:val="24"/>
        </w:rPr>
      </w:pPr>
      <w:r w:rsidRPr="00C23AD4">
        <w:rPr>
          <w:rFonts w:ascii="Arial" w:hAnsi="Arial" w:cs="Arial"/>
          <w:b/>
          <w:color w:val="FF7E79"/>
          <w:sz w:val="24"/>
        </w:rPr>
        <w:t>Where an offence is not committed</w:t>
      </w:r>
    </w:p>
    <w:p w14:paraId="31D20A3F" w14:textId="77777777" w:rsidR="00C45963" w:rsidRPr="00C45963" w:rsidRDefault="00C45963" w:rsidP="00033FC2">
      <w:pPr>
        <w:spacing w:after="0" w:line="240" w:lineRule="auto"/>
        <w:rPr>
          <w:rFonts w:ascii="Arial" w:hAnsi="Arial" w:cs="Arial"/>
          <w:sz w:val="24"/>
        </w:rPr>
      </w:pPr>
      <w:r w:rsidRPr="00C45963">
        <w:rPr>
          <w:rFonts w:ascii="Arial" w:hAnsi="Arial" w:cs="Arial"/>
          <w:sz w:val="24"/>
        </w:rPr>
        <w:t>It</w:t>
      </w:r>
      <w:r>
        <w:rPr>
          <w:rFonts w:ascii="Arial" w:hAnsi="Arial" w:cs="Arial"/>
          <w:sz w:val="24"/>
        </w:rPr>
        <w:t xml:space="preserve"> i</w:t>
      </w:r>
      <w:r w:rsidRPr="00C45963">
        <w:rPr>
          <w:rFonts w:ascii="Arial" w:hAnsi="Arial" w:cs="Arial"/>
          <w:sz w:val="24"/>
        </w:rPr>
        <w:t>s unlikely that a person</w:t>
      </w:r>
      <w:r w:rsidR="001A55E5">
        <w:rPr>
          <w:rFonts w:ascii="Arial" w:hAnsi="Arial" w:cs="Arial"/>
          <w:sz w:val="24"/>
        </w:rPr>
        <w:t xml:space="preserve"> who is not registered will have </w:t>
      </w:r>
      <w:r w:rsidRPr="00C45963">
        <w:rPr>
          <w:rFonts w:ascii="Arial" w:hAnsi="Arial" w:cs="Arial"/>
          <w:sz w:val="24"/>
        </w:rPr>
        <w:t>commit</w:t>
      </w:r>
      <w:r w:rsidR="001A55E5">
        <w:rPr>
          <w:rFonts w:ascii="Arial" w:hAnsi="Arial" w:cs="Arial"/>
          <w:sz w:val="24"/>
        </w:rPr>
        <w:t>ted</w:t>
      </w:r>
      <w:r w:rsidRPr="00C45963">
        <w:rPr>
          <w:rFonts w:ascii="Arial" w:hAnsi="Arial" w:cs="Arial"/>
          <w:sz w:val="24"/>
        </w:rPr>
        <w:t xml:space="preserve"> an offence if they use the title ‘social worker’ with a prefix, such as ‘trainee’ or ‘student’</w:t>
      </w:r>
      <w:r w:rsidR="004F2B5F">
        <w:rPr>
          <w:rFonts w:ascii="Arial" w:hAnsi="Arial" w:cs="Arial"/>
          <w:sz w:val="24"/>
        </w:rPr>
        <w:t>. This is because the title</w:t>
      </w:r>
      <w:r w:rsidR="00F1503C">
        <w:rPr>
          <w:rFonts w:ascii="Arial" w:hAnsi="Arial" w:cs="Arial"/>
          <w:sz w:val="24"/>
        </w:rPr>
        <w:t xml:space="preserve"> </w:t>
      </w:r>
      <w:r w:rsidRPr="00C45963">
        <w:rPr>
          <w:rFonts w:ascii="Arial" w:hAnsi="Arial" w:cs="Arial"/>
          <w:sz w:val="24"/>
        </w:rPr>
        <w:t xml:space="preserve">clearly indicates that they are not fully qualified. </w:t>
      </w:r>
      <w:r w:rsidR="00DD5523">
        <w:rPr>
          <w:rFonts w:ascii="Arial" w:hAnsi="Arial" w:cs="Arial"/>
          <w:sz w:val="24"/>
        </w:rPr>
        <w:t>Assuming that the person is a trainee or a student,</w:t>
      </w:r>
      <w:r w:rsidR="00386458">
        <w:rPr>
          <w:rFonts w:ascii="Arial" w:hAnsi="Arial" w:cs="Arial"/>
          <w:sz w:val="24"/>
        </w:rPr>
        <w:t xml:space="preserve"> </w:t>
      </w:r>
      <w:r w:rsidR="00DD5523">
        <w:rPr>
          <w:rFonts w:ascii="Arial" w:hAnsi="Arial" w:cs="Arial"/>
          <w:sz w:val="24"/>
        </w:rPr>
        <w:t>t</w:t>
      </w:r>
      <w:r w:rsidRPr="00C45963">
        <w:rPr>
          <w:rFonts w:ascii="Arial" w:hAnsi="Arial" w:cs="Arial"/>
          <w:sz w:val="24"/>
        </w:rPr>
        <w:t xml:space="preserve">he prefix </w:t>
      </w:r>
      <w:r w:rsidR="001A55E5">
        <w:rPr>
          <w:rFonts w:ascii="Arial" w:hAnsi="Arial" w:cs="Arial"/>
          <w:sz w:val="24"/>
        </w:rPr>
        <w:t>would show</w:t>
      </w:r>
      <w:r w:rsidRPr="00C45963">
        <w:rPr>
          <w:rFonts w:ascii="Arial" w:hAnsi="Arial" w:cs="Arial"/>
          <w:sz w:val="24"/>
        </w:rPr>
        <w:t xml:space="preserve"> that there is no intention to deceive. </w:t>
      </w:r>
    </w:p>
    <w:p w14:paraId="61DFE17C" w14:textId="77777777" w:rsidR="00033FC2" w:rsidRPr="00C45963" w:rsidRDefault="00033FC2" w:rsidP="00033FC2">
      <w:pPr>
        <w:spacing w:after="0" w:line="240" w:lineRule="auto"/>
        <w:rPr>
          <w:rFonts w:ascii="Arial" w:hAnsi="Arial" w:cs="Arial"/>
          <w:sz w:val="24"/>
        </w:rPr>
      </w:pPr>
    </w:p>
    <w:p w14:paraId="64DA40A4" w14:textId="77777777" w:rsidR="004F2B5F" w:rsidRDefault="004F2B5F" w:rsidP="00033FC2">
      <w:pPr>
        <w:spacing w:after="0" w:line="240" w:lineRule="auto"/>
        <w:rPr>
          <w:rFonts w:ascii="Arial" w:hAnsi="Arial" w:cs="Arial"/>
          <w:sz w:val="24"/>
        </w:rPr>
      </w:pPr>
      <w:r>
        <w:rPr>
          <w:rFonts w:ascii="Arial" w:hAnsi="Arial" w:cs="Arial"/>
          <w:sz w:val="24"/>
        </w:rPr>
        <w:t xml:space="preserve">Similarly, where </w:t>
      </w:r>
      <w:r w:rsidR="00C45963" w:rsidRPr="001A55E5">
        <w:rPr>
          <w:rFonts w:ascii="Arial" w:hAnsi="Arial" w:cs="Arial"/>
          <w:sz w:val="24"/>
        </w:rPr>
        <w:t xml:space="preserve">another person or organisation describes </w:t>
      </w:r>
      <w:r>
        <w:rPr>
          <w:rFonts w:ascii="Arial" w:hAnsi="Arial" w:cs="Arial"/>
          <w:sz w:val="24"/>
        </w:rPr>
        <w:t xml:space="preserve">an unregistered person as a </w:t>
      </w:r>
      <w:r w:rsidR="00C45963" w:rsidRPr="001A55E5">
        <w:rPr>
          <w:rFonts w:ascii="Arial" w:hAnsi="Arial" w:cs="Arial"/>
          <w:sz w:val="24"/>
        </w:rPr>
        <w:t>‘social worker’</w:t>
      </w:r>
      <w:r>
        <w:rPr>
          <w:rFonts w:ascii="Arial" w:hAnsi="Arial" w:cs="Arial"/>
          <w:sz w:val="24"/>
        </w:rPr>
        <w:t xml:space="preserve"> without their knowledge, the person would not be guilty of an offence</w:t>
      </w:r>
      <w:r w:rsidR="00C45963" w:rsidRPr="001A55E5">
        <w:rPr>
          <w:rFonts w:ascii="Arial" w:hAnsi="Arial" w:cs="Arial"/>
          <w:sz w:val="24"/>
        </w:rPr>
        <w:t>. Examples of this would include reference to them</w:t>
      </w:r>
      <w:r w:rsidR="001A55E5" w:rsidRPr="001A55E5">
        <w:rPr>
          <w:rFonts w:ascii="Arial" w:hAnsi="Arial" w:cs="Arial"/>
          <w:sz w:val="24"/>
        </w:rPr>
        <w:t xml:space="preserve"> as a ‘social worker’</w:t>
      </w:r>
      <w:r w:rsidR="00C45963" w:rsidRPr="001A55E5">
        <w:rPr>
          <w:rFonts w:ascii="Arial" w:hAnsi="Arial" w:cs="Arial"/>
          <w:sz w:val="24"/>
        </w:rPr>
        <w:t xml:space="preserve"> in</w:t>
      </w:r>
      <w:r>
        <w:rPr>
          <w:rFonts w:ascii="Arial" w:hAnsi="Arial" w:cs="Arial"/>
          <w:sz w:val="24"/>
        </w:rPr>
        <w:t>:</w:t>
      </w:r>
    </w:p>
    <w:p w14:paraId="23EEB151" w14:textId="77777777" w:rsidR="004F2B5F" w:rsidRDefault="004F2B5F" w:rsidP="00033FC2">
      <w:pPr>
        <w:spacing w:after="0" w:line="240" w:lineRule="auto"/>
        <w:rPr>
          <w:rFonts w:ascii="Arial" w:hAnsi="Arial" w:cs="Arial"/>
          <w:sz w:val="24"/>
        </w:rPr>
      </w:pPr>
    </w:p>
    <w:p w14:paraId="17152CD2" w14:textId="77777777" w:rsidR="004F2B5F" w:rsidRPr="00F1503C" w:rsidRDefault="00C45963" w:rsidP="00F1503C">
      <w:pPr>
        <w:pStyle w:val="ListParagraph"/>
        <w:numPr>
          <w:ilvl w:val="0"/>
          <w:numId w:val="7"/>
        </w:numPr>
        <w:spacing w:after="0" w:line="240" w:lineRule="auto"/>
        <w:rPr>
          <w:rFonts w:ascii="Arial" w:hAnsi="Arial" w:cs="Arial"/>
          <w:sz w:val="24"/>
        </w:rPr>
      </w:pPr>
      <w:r w:rsidRPr="00F1503C">
        <w:rPr>
          <w:rFonts w:ascii="Arial" w:hAnsi="Arial" w:cs="Arial"/>
          <w:sz w:val="24"/>
        </w:rPr>
        <w:t>social media e</w:t>
      </w:r>
      <w:r w:rsidR="004F2B5F" w:rsidRPr="00F1503C">
        <w:rPr>
          <w:rFonts w:ascii="Arial" w:hAnsi="Arial" w:cs="Arial"/>
          <w:sz w:val="24"/>
        </w:rPr>
        <w:t>.</w:t>
      </w:r>
      <w:r w:rsidRPr="00F1503C">
        <w:rPr>
          <w:rFonts w:ascii="Arial" w:hAnsi="Arial" w:cs="Arial"/>
          <w:sz w:val="24"/>
        </w:rPr>
        <w:t>g</w:t>
      </w:r>
      <w:r w:rsidR="004F2B5F" w:rsidRPr="00F1503C">
        <w:rPr>
          <w:rFonts w:ascii="Arial" w:hAnsi="Arial" w:cs="Arial"/>
          <w:sz w:val="24"/>
        </w:rPr>
        <w:t>.</w:t>
      </w:r>
      <w:r w:rsidRPr="00F1503C">
        <w:rPr>
          <w:rFonts w:ascii="Arial" w:hAnsi="Arial" w:cs="Arial"/>
          <w:sz w:val="24"/>
        </w:rPr>
        <w:t xml:space="preserve"> </w:t>
      </w:r>
      <w:r w:rsidR="00386458" w:rsidRPr="00F1503C">
        <w:rPr>
          <w:rFonts w:ascii="Arial" w:hAnsi="Arial" w:cs="Arial"/>
          <w:sz w:val="24"/>
        </w:rPr>
        <w:t>T</w:t>
      </w:r>
      <w:r w:rsidRPr="00F1503C">
        <w:rPr>
          <w:rFonts w:ascii="Arial" w:hAnsi="Arial" w:cs="Arial"/>
          <w:sz w:val="24"/>
        </w:rPr>
        <w:t>witter</w:t>
      </w:r>
    </w:p>
    <w:p w14:paraId="22653734" w14:textId="77777777" w:rsidR="004F2B5F" w:rsidRPr="00F1503C" w:rsidRDefault="00C45963" w:rsidP="00F1503C">
      <w:pPr>
        <w:pStyle w:val="ListParagraph"/>
        <w:numPr>
          <w:ilvl w:val="0"/>
          <w:numId w:val="7"/>
        </w:numPr>
        <w:spacing w:after="0" w:line="240" w:lineRule="auto"/>
        <w:rPr>
          <w:rFonts w:ascii="Arial" w:hAnsi="Arial" w:cs="Arial"/>
          <w:sz w:val="24"/>
        </w:rPr>
      </w:pPr>
      <w:r w:rsidRPr="00F1503C">
        <w:rPr>
          <w:rFonts w:ascii="Arial" w:hAnsi="Arial" w:cs="Arial"/>
          <w:sz w:val="24"/>
        </w:rPr>
        <w:t xml:space="preserve">a </w:t>
      </w:r>
      <w:r w:rsidR="001A55E5" w:rsidRPr="00F1503C">
        <w:rPr>
          <w:rFonts w:ascii="Arial" w:hAnsi="Arial" w:cs="Arial"/>
          <w:sz w:val="24"/>
        </w:rPr>
        <w:t xml:space="preserve">televised </w:t>
      </w:r>
      <w:r w:rsidRPr="00F1503C">
        <w:rPr>
          <w:rFonts w:ascii="Arial" w:hAnsi="Arial" w:cs="Arial"/>
          <w:sz w:val="24"/>
        </w:rPr>
        <w:t>news item</w:t>
      </w:r>
    </w:p>
    <w:p w14:paraId="2003813C" w14:textId="77777777" w:rsidR="004F2B5F" w:rsidRPr="00F1503C" w:rsidRDefault="004F2B5F" w:rsidP="00F1503C">
      <w:pPr>
        <w:pStyle w:val="ListParagraph"/>
        <w:numPr>
          <w:ilvl w:val="0"/>
          <w:numId w:val="7"/>
        </w:numPr>
        <w:spacing w:after="0" w:line="240" w:lineRule="auto"/>
        <w:rPr>
          <w:rFonts w:ascii="Arial" w:hAnsi="Arial" w:cs="Arial"/>
          <w:sz w:val="24"/>
        </w:rPr>
      </w:pPr>
      <w:r w:rsidRPr="00F1503C">
        <w:rPr>
          <w:rFonts w:ascii="Arial" w:hAnsi="Arial" w:cs="Arial"/>
          <w:sz w:val="24"/>
        </w:rPr>
        <w:t>a</w:t>
      </w:r>
      <w:r w:rsidR="00F1503C">
        <w:rPr>
          <w:rFonts w:ascii="Arial" w:hAnsi="Arial" w:cs="Arial"/>
          <w:sz w:val="24"/>
        </w:rPr>
        <w:t xml:space="preserve"> </w:t>
      </w:r>
      <w:r w:rsidR="00C45963" w:rsidRPr="00F1503C">
        <w:rPr>
          <w:rFonts w:ascii="Arial" w:hAnsi="Arial" w:cs="Arial"/>
          <w:sz w:val="24"/>
        </w:rPr>
        <w:t>newspaper article</w:t>
      </w:r>
      <w:r w:rsidR="001A55E5" w:rsidRPr="00F1503C">
        <w:rPr>
          <w:rFonts w:ascii="Arial" w:hAnsi="Arial" w:cs="Arial"/>
          <w:sz w:val="24"/>
        </w:rPr>
        <w:t xml:space="preserve"> </w:t>
      </w:r>
    </w:p>
    <w:p w14:paraId="4181AF3E" w14:textId="77777777" w:rsidR="004F2B5F" w:rsidRPr="00F1503C" w:rsidRDefault="001A55E5" w:rsidP="00F1503C">
      <w:pPr>
        <w:pStyle w:val="ListParagraph"/>
        <w:numPr>
          <w:ilvl w:val="0"/>
          <w:numId w:val="7"/>
        </w:numPr>
        <w:spacing w:after="0" w:line="240" w:lineRule="auto"/>
        <w:rPr>
          <w:rFonts w:ascii="Arial" w:hAnsi="Arial" w:cs="Arial"/>
          <w:sz w:val="24"/>
        </w:rPr>
      </w:pPr>
      <w:r w:rsidRPr="00F1503C">
        <w:rPr>
          <w:rFonts w:ascii="Arial" w:hAnsi="Arial" w:cs="Arial"/>
          <w:sz w:val="24"/>
        </w:rPr>
        <w:t>a website</w:t>
      </w:r>
      <w:r w:rsidR="00C45963" w:rsidRPr="00F1503C">
        <w:rPr>
          <w:rFonts w:ascii="Arial" w:hAnsi="Arial" w:cs="Arial"/>
          <w:sz w:val="24"/>
        </w:rPr>
        <w:t xml:space="preserve">. </w:t>
      </w:r>
    </w:p>
    <w:p w14:paraId="272CAC33" w14:textId="77777777" w:rsidR="004F2B5F" w:rsidRDefault="004F2B5F" w:rsidP="00033FC2">
      <w:pPr>
        <w:spacing w:after="0" w:line="240" w:lineRule="auto"/>
        <w:rPr>
          <w:rFonts w:ascii="Arial" w:hAnsi="Arial" w:cs="Arial"/>
          <w:sz w:val="24"/>
        </w:rPr>
      </w:pPr>
    </w:p>
    <w:p w14:paraId="77D6EFB9" w14:textId="77777777" w:rsidR="00033FC2" w:rsidRPr="001A55E5" w:rsidRDefault="001A55E5" w:rsidP="00033FC2">
      <w:pPr>
        <w:spacing w:after="0" w:line="240" w:lineRule="auto"/>
        <w:rPr>
          <w:rFonts w:ascii="Arial" w:hAnsi="Arial" w:cs="Arial"/>
          <w:sz w:val="24"/>
        </w:rPr>
      </w:pPr>
      <w:r w:rsidRPr="001A55E5">
        <w:rPr>
          <w:rFonts w:ascii="Arial" w:hAnsi="Arial" w:cs="Arial"/>
          <w:sz w:val="24"/>
        </w:rPr>
        <w:t>In these circumstances</w:t>
      </w:r>
      <w:r w:rsidR="004F2B5F">
        <w:rPr>
          <w:rFonts w:ascii="Arial" w:hAnsi="Arial" w:cs="Arial"/>
          <w:sz w:val="24"/>
        </w:rPr>
        <w:t xml:space="preserve"> the use of the title</w:t>
      </w:r>
      <w:r w:rsidRPr="001A55E5">
        <w:rPr>
          <w:rFonts w:ascii="Arial" w:hAnsi="Arial" w:cs="Arial"/>
          <w:sz w:val="24"/>
        </w:rPr>
        <w:t xml:space="preserve"> is a mistake by the person or organisation responsible for the tweet/item/article.</w:t>
      </w:r>
      <w:r w:rsidR="004F2B5F">
        <w:rPr>
          <w:rFonts w:ascii="Arial" w:hAnsi="Arial" w:cs="Arial"/>
          <w:sz w:val="24"/>
        </w:rPr>
        <w:t xml:space="preserve"> T</w:t>
      </w:r>
      <w:r w:rsidR="004F2B5F" w:rsidRPr="001A55E5">
        <w:rPr>
          <w:rFonts w:ascii="Arial" w:hAnsi="Arial" w:cs="Arial"/>
          <w:sz w:val="24"/>
        </w:rPr>
        <w:t>he</w:t>
      </w:r>
      <w:r w:rsidR="004F2B5F">
        <w:rPr>
          <w:rFonts w:ascii="Arial" w:hAnsi="Arial" w:cs="Arial"/>
          <w:sz w:val="24"/>
        </w:rPr>
        <w:t>re is no intention to deceive on the part of the</w:t>
      </w:r>
      <w:r w:rsidR="004F2B5F" w:rsidRPr="001A55E5">
        <w:rPr>
          <w:rFonts w:ascii="Arial" w:hAnsi="Arial" w:cs="Arial"/>
          <w:sz w:val="24"/>
        </w:rPr>
        <w:t xml:space="preserve"> </w:t>
      </w:r>
      <w:r w:rsidR="004F2B5F">
        <w:rPr>
          <w:rFonts w:ascii="Arial" w:hAnsi="Arial" w:cs="Arial"/>
          <w:sz w:val="24"/>
        </w:rPr>
        <w:t xml:space="preserve">unregistered </w:t>
      </w:r>
      <w:r w:rsidR="004F2B5F" w:rsidRPr="001A55E5">
        <w:rPr>
          <w:rFonts w:ascii="Arial" w:hAnsi="Arial" w:cs="Arial"/>
          <w:sz w:val="24"/>
        </w:rPr>
        <w:t>person</w:t>
      </w:r>
      <w:r w:rsidR="004F2B5F">
        <w:rPr>
          <w:rFonts w:ascii="Arial" w:hAnsi="Arial" w:cs="Arial"/>
          <w:sz w:val="24"/>
        </w:rPr>
        <w:t>.</w:t>
      </w:r>
    </w:p>
    <w:p w14:paraId="0BB78C30" w14:textId="77777777" w:rsidR="00033FC2" w:rsidRPr="001A55E5" w:rsidRDefault="00033FC2" w:rsidP="00033FC2">
      <w:pPr>
        <w:spacing w:after="0" w:line="240" w:lineRule="auto"/>
        <w:rPr>
          <w:rFonts w:ascii="Arial" w:hAnsi="Arial" w:cs="Arial"/>
          <w:sz w:val="24"/>
        </w:rPr>
      </w:pPr>
    </w:p>
    <w:p w14:paraId="1B89CA35" w14:textId="77777777" w:rsidR="00EB26C0" w:rsidRPr="00033FC2" w:rsidRDefault="004F2B5F" w:rsidP="00EB26C0">
      <w:pPr>
        <w:spacing w:after="0" w:line="240" w:lineRule="auto"/>
        <w:rPr>
          <w:rFonts w:ascii="Arial" w:hAnsi="Arial" w:cs="Arial"/>
          <w:b/>
          <w:sz w:val="24"/>
        </w:rPr>
      </w:pPr>
      <w:r>
        <w:rPr>
          <w:rFonts w:ascii="Arial" w:hAnsi="Arial" w:cs="Arial"/>
          <w:sz w:val="24"/>
        </w:rPr>
        <w:t xml:space="preserve">However, a </w:t>
      </w:r>
      <w:r w:rsidR="00EB26C0">
        <w:rPr>
          <w:rFonts w:ascii="Arial" w:hAnsi="Arial" w:cs="Arial"/>
          <w:sz w:val="24"/>
        </w:rPr>
        <w:t xml:space="preserve">person would be committing an offence </w:t>
      </w:r>
      <w:r w:rsidR="000E1AF8">
        <w:rPr>
          <w:rFonts w:ascii="Arial" w:hAnsi="Arial" w:cs="Arial"/>
          <w:sz w:val="24"/>
        </w:rPr>
        <w:t xml:space="preserve">if they made </w:t>
      </w:r>
      <w:r w:rsidR="001A55E5">
        <w:rPr>
          <w:rFonts w:ascii="Arial" w:hAnsi="Arial" w:cs="Arial"/>
          <w:sz w:val="24"/>
        </w:rPr>
        <w:t>a false claim</w:t>
      </w:r>
      <w:r w:rsidR="00EB26C0">
        <w:rPr>
          <w:rFonts w:ascii="Arial" w:hAnsi="Arial" w:cs="Arial"/>
          <w:sz w:val="24"/>
        </w:rPr>
        <w:t xml:space="preserve"> about a person who was not registered, knowing it was incorrect and </w:t>
      </w:r>
      <w:proofErr w:type="gramStart"/>
      <w:r w:rsidR="00EB26C0">
        <w:rPr>
          <w:rFonts w:ascii="Arial" w:hAnsi="Arial" w:cs="Arial"/>
          <w:sz w:val="24"/>
        </w:rPr>
        <w:t>d</w:t>
      </w:r>
      <w:r w:rsidR="000E1AF8">
        <w:rPr>
          <w:rFonts w:ascii="Arial" w:hAnsi="Arial" w:cs="Arial"/>
          <w:sz w:val="24"/>
        </w:rPr>
        <w:t xml:space="preserve">id </w:t>
      </w:r>
      <w:r w:rsidR="00EB26C0">
        <w:rPr>
          <w:rFonts w:ascii="Arial" w:hAnsi="Arial" w:cs="Arial"/>
          <w:sz w:val="24"/>
        </w:rPr>
        <w:t xml:space="preserve"> so</w:t>
      </w:r>
      <w:proofErr w:type="gramEnd"/>
      <w:r w:rsidR="00EB26C0">
        <w:rPr>
          <w:rFonts w:ascii="Arial" w:hAnsi="Arial" w:cs="Arial"/>
          <w:sz w:val="24"/>
        </w:rPr>
        <w:t xml:space="preserve"> with the intention to deceive.</w:t>
      </w:r>
    </w:p>
    <w:p w14:paraId="101F12A6" w14:textId="77777777" w:rsidR="00F1503C" w:rsidRPr="00C23AD4" w:rsidRDefault="00F1503C" w:rsidP="00033FC2">
      <w:pPr>
        <w:spacing w:after="0" w:line="240" w:lineRule="auto"/>
        <w:rPr>
          <w:rFonts w:ascii="Arial" w:hAnsi="Arial" w:cs="Arial"/>
          <w:b/>
          <w:color w:val="FF7E79"/>
          <w:sz w:val="24"/>
        </w:rPr>
      </w:pPr>
    </w:p>
    <w:p w14:paraId="131B110C" w14:textId="77777777" w:rsidR="0044372A" w:rsidRPr="00C23AD4" w:rsidRDefault="0044372A" w:rsidP="00033FC2">
      <w:pPr>
        <w:spacing w:after="0" w:line="240" w:lineRule="auto"/>
        <w:rPr>
          <w:rFonts w:ascii="Arial" w:hAnsi="Arial" w:cs="Arial"/>
          <w:b/>
          <w:color w:val="FF7E79"/>
          <w:sz w:val="24"/>
        </w:rPr>
      </w:pPr>
      <w:r w:rsidRPr="00C23AD4">
        <w:rPr>
          <w:rFonts w:ascii="Arial" w:hAnsi="Arial" w:cs="Arial"/>
          <w:b/>
          <w:color w:val="FF7E79"/>
          <w:sz w:val="24"/>
        </w:rPr>
        <w:t>Where an individual is working as a social worker but has failed to register or failed to maintain their registration</w:t>
      </w:r>
      <w:r w:rsidR="00386458" w:rsidRPr="00C23AD4">
        <w:rPr>
          <w:rFonts w:ascii="Arial" w:hAnsi="Arial" w:cs="Arial"/>
          <w:b/>
          <w:color w:val="FF7E79"/>
          <w:sz w:val="24"/>
        </w:rPr>
        <w:t xml:space="preserve"> as a social worker </w:t>
      </w:r>
    </w:p>
    <w:p w14:paraId="1069A951" w14:textId="77777777" w:rsidR="0044372A" w:rsidRDefault="0044372A" w:rsidP="00033FC2">
      <w:pPr>
        <w:spacing w:after="0" w:line="240" w:lineRule="auto"/>
        <w:rPr>
          <w:rFonts w:ascii="Arial" w:hAnsi="Arial" w:cs="Arial"/>
          <w:sz w:val="24"/>
        </w:rPr>
      </w:pPr>
      <w:r w:rsidRPr="0032318C">
        <w:rPr>
          <w:rFonts w:ascii="Arial" w:hAnsi="Arial" w:cs="Arial"/>
          <w:sz w:val="24"/>
        </w:rPr>
        <w:t>This occurs in the following circumstances:</w:t>
      </w:r>
    </w:p>
    <w:p w14:paraId="4091457E" w14:textId="77777777" w:rsidR="000E1AF8" w:rsidRPr="0032318C" w:rsidRDefault="000E1AF8" w:rsidP="00033FC2">
      <w:pPr>
        <w:spacing w:after="0" w:line="240" w:lineRule="auto"/>
        <w:rPr>
          <w:rFonts w:ascii="Arial" w:hAnsi="Arial" w:cs="Arial"/>
          <w:sz w:val="24"/>
        </w:rPr>
      </w:pPr>
    </w:p>
    <w:p w14:paraId="2023CE0A" w14:textId="77777777" w:rsidR="0044372A" w:rsidRPr="0032318C" w:rsidRDefault="0044372A" w:rsidP="0032318C">
      <w:pPr>
        <w:pStyle w:val="ListParagraph"/>
        <w:numPr>
          <w:ilvl w:val="0"/>
          <w:numId w:val="3"/>
        </w:numPr>
        <w:spacing w:after="0" w:line="240" w:lineRule="auto"/>
        <w:rPr>
          <w:rFonts w:ascii="Arial" w:hAnsi="Arial" w:cs="Arial"/>
          <w:sz w:val="24"/>
        </w:rPr>
      </w:pPr>
      <w:r w:rsidRPr="0032318C">
        <w:rPr>
          <w:rFonts w:ascii="Arial" w:hAnsi="Arial" w:cs="Arial"/>
          <w:sz w:val="24"/>
        </w:rPr>
        <w:t>where an individual lapses from the register</w:t>
      </w:r>
      <w:r w:rsidR="000E1AF8">
        <w:rPr>
          <w:rFonts w:ascii="Arial" w:hAnsi="Arial" w:cs="Arial"/>
          <w:sz w:val="24"/>
        </w:rPr>
        <w:t xml:space="preserve"> by failing to renew their registration</w:t>
      </w:r>
    </w:p>
    <w:p w14:paraId="18A41241" w14:textId="77777777" w:rsidR="0044372A" w:rsidRPr="0032318C" w:rsidRDefault="0032318C" w:rsidP="0032318C">
      <w:pPr>
        <w:pStyle w:val="ListParagraph"/>
        <w:numPr>
          <w:ilvl w:val="0"/>
          <w:numId w:val="3"/>
        </w:numPr>
        <w:spacing w:after="0" w:line="240" w:lineRule="auto"/>
        <w:rPr>
          <w:rFonts w:ascii="Arial" w:hAnsi="Arial" w:cs="Arial"/>
          <w:sz w:val="24"/>
        </w:rPr>
      </w:pPr>
      <w:r w:rsidRPr="0032318C">
        <w:rPr>
          <w:rFonts w:ascii="Arial" w:hAnsi="Arial" w:cs="Arial"/>
          <w:sz w:val="24"/>
        </w:rPr>
        <w:t>where an individual fails to make an annual payment</w:t>
      </w:r>
    </w:p>
    <w:p w14:paraId="695CF910" w14:textId="77777777" w:rsidR="0032318C" w:rsidRPr="0032318C" w:rsidRDefault="0032318C" w:rsidP="0032318C">
      <w:pPr>
        <w:pStyle w:val="ListParagraph"/>
        <w:numPr>
          <w:ilvl w:val="0"/>
          <w:numId w:val="3"/>
        </w:numPr>
        <w:spacing w:after="0" w:line="240" w:lineRule="auto"/>
        <w:rPr>
          <w:rFonts w:ascii="Arial" w:hAnsi="Arial" w:cs="Arial"/>
          <w:sz w:val="24"/>
        </w:rPr>
      </w:pPr>
      <w:r w:rsidRPr="0032318C">
        <w:rPr>
          <w:rFonts w:ascii="Arial" w:hAnsi="Arial" w:cs="Arial"/>
          <w:sz w:val="24"/>
        </w:rPr>
        <w:t>where an individual qualified as a social worker but has never registered with Social Care Wales</w:t>
      </w:r>
      <w:r w:rsidR="000E1AF8">
        <w:rPr>
          <w:rFonts w:ascii="Arial" w:hAnsi="Arial" w:cs="Arial"/>
          <w:sz w:val="24"/>
        </w:rPr>
        <w:t xml:space="preserve"> or another appropriate regulatory body</w:t>
      </w:r>
    </w:p>
    <w:p w14:paraId="2ECBD685" w14:textId="77777777" w:rsidR="0032318C" w:rsidRPr="0032318C" w:rsidRDefault="0032318C" w:rsidP="0032318C">
      <w:pPr>
        <w:pStyle w:val="ListParagraph"/>
        <w:numPr>
          <w:ilvl w:val="0"/>
          <w:numId w:val="3"/>
        </w:numPr>
        <w:spacing w:after="0" w:line="240" w:lineRule="auto"/>
        <w:rPr>
          <w:rFonts w:ascii="Arial" w:hAnsi="Arial" w:cs="Arial"/>
          <w:sz w:val="24"/>
        </w:rPr>
      </w:pPr>
      <w:r w:rsidRPr="0032318C">
        <w:rPr>
          <w:rFonts w:ascii="Arial" w:hAnsi="Arial" w:cs="Arial"/>
          <w:sz w:val="24"/>
        </w:rPr>
        <w:t xml:space="preserve">where there have been changes to the requirements in an individual’s job role requiring them to be registered, but they have failed to register </w:t>
      </w:r>
      <w:r w:rsidR="00386458">
        <w:rPr>
          <w:rFonts w:ascii="Arial" w:hAnsi="Arial" w:cs="Arial"/>
          <w:sz w:val="24"/>
        </w:rPr>
        <w:t>as a social worker</w:t>
      </w:r>
    </w:p>
    <w:p w14:paraId="5CF181E2" w14:textId="77777777" w:rsidR="0044372A" w:rsidRDefault="0044372A" w:rsidP="00033FC2">
      <w:pPr>
        <w:spacing w:after="0" w:line="240" w:lineRule="auto"/>
        <w:rPr>
          <w:rFonts w:ascii="Arial" w:hAnsi="Arial" w:cs="Arial"/>
          <w:b/>
          <w:sz w:val="24"/>
        </w:rPr>
      </w:pPr>
    </w:p>
    <w:p w14:paraId="3810A593" w14:textId="77777777" w:rsidR="00E76A1E" w:rsidRPr="00C23AD4" w:rsidRDefault="00E76A1E" w:rsidP="00033FC2">
      <w:pPr>
        <w:spacing w:after="0" w:line="240" w:lineRule="auto"/>
        <w:rPr>
          <w:rFonts w:ascii="Arial" w:hAnsi="Arial" w:cs="Arial"/>
          <w:b/>
          <w:color w:val="FF7E79"/>
          <w:sz w:val="24"/>
        </w:rPr>
      </w:pPr>
    </w:p>
    <w:p w14:paraId="71ACD682" w14:textId="77777777" w:rsidR="00033FC2" w:rsidRDefault="00C175EC" w:rsidP="00033FC2">
      <w:pPr>
        <w:spacing w:after="0" w:line="240" w:lineRule="auto"/>
        <w:rPr>
          <w:rFonts w:ascii="Arial" w:hAnsi="Arial" w:cs="Arial"/>
          <w:b/>
          <w:sz w:val="24"/>
        </w:rPr>
      </w:pPr>
      <w:r w:rsidRPr="00C23AD4">
        <w:rPr>
          <w:rFonts w:ascii="Arial" w:hAnsi="Arial" w:cs="Arial"/>
          <w:b/>
          <w:color w:val="FF7E79"/>
          <w:sz w:val="24"/>
        </w:rPr>
        <w:t>What to do if someone is misusing the title ‘social worker’</w:t>
      </w:r>
    </w:p>
    <w:p w14:paraId="0EAE3ED4" w14:textId="77777777" w:rsidR="00C175EC" w:rsidRDefault="00C175EC" w:rsidP="00033FC2">
      <w:pPr>
        <w:spacing w:after="0" w:line="240" w:lineRule="auto"/>
        <w:rPr>
          <w:rFonts w:ascii="Arial" w:hAnsi="Arial" w:cs="Arial"/>
          <w:sz w:val="24"/>
        </w:rPr>
      </w:pPr>
      <w:r>
        <w:rPr>
          <w:rFonts w:ascii="Arial" w:hAnsi="Arial" w:cs="Arial"/>
          <w:sz w:val="24"/>
        </w:rPr>
        <w:t>If you know, and have evidence, that someone is misusing the title ‘social worker’, you need to report them to us in writing (by letter or email). You will need to send us:</w:t>
      </w:r>
    </w:p>
    <w:p w14:paraId="4DACF965" w14:textId="77777777" w:rsidR="00C175EC" w:rsidRDefault="00C175EC" w:rsidP="00033FC2">
      <w:pPr>
        <w:spacing w:after="0" w:line="240" w:lineRule="auto"/>
        <w:rPr>
          <w:rFonts w:ascii="Arial" w:hAnsi="Arial" w:cs="Arial"/>
          <w:sz w:val="24"/>
        </w:rPr>
      </w:pPr>
    </w:p>
    <w:p w14:paraId="7FE8823C" w14:textId="77777777" w:rsidR="00C175EC" w:rsidRDefault="00C175EC" w:rsidP="00C175EC">
      <w:pPr>
        <w:pStyle w:val="ListParagraph"/>
        <w:numPr>
          <w:ilvl w:val="0"/>
          <w:numId w:val="2"/>
        </w:numPr>
        <w:spacing w:after="0" w:line="240" w:lineRule="auto"/>
        <w:ind w:left="360"/>
        <w:rPr>
          <w:rFonts w:ascii="Arial" w:hAnsi="Arial" w:cs="Arial"/>
          <w:sz w:val="24"/>
        </w:rPr>
      </w:pPr>
      <w:r w:rsidRPr="00C175EC">
        <w:rPr>
          <w:rFonts w:ascii="Arial" w:hAnsi="Arial" w:cs="Arial"/>
          <w:sz w:val="24"/>
        </w:rPr>
        <w:t>their name</w:t>
      </w:r>
      <w:r>
        <w:rPr>
          <w:rFonts w:ascii="Arial" w:hAnsi="Arial" w:cs="Arial"/>
          <w:sz w:val="24"/>
        </w:rPr>
        <w:t>;</w:t>
      </w:r>
    </w:p>
    <w:p w14:paraId="15D9433E" w14:textId="77777777" w:rsidR="00C175EC" w:rsidRDefault="00C175EC" w:rsidP="00C175EC">
      <w:pPr>
        <w:pStyle w:val="ListParagraph"/>
        <w:numPr>
          <w:ilvl w:val="0"/>
          <w:numId w:val="2"/>
        </w:numPr>
        <w:spacing w:after="0" w:line="240" w:lineRule="auto"/>
        <w:ind w:left="360"/>
        <w:rPr>
          <w:rFonts w:ascii="Arial" w:hAnsi="Arial" w:cs="Arial"/>
          <w:sz w:val="24"/>
        </w:rPr>
      </w:pPr>
      <w:r w:rsidRPr="00C175EC">
        <w:rPr>
          <w:rFonts w:ascii="Arial" w:hAnsi="Arial" w:cs="Arial"/>
          <w:sz w:val="24"/>
        </w:rPr>
        <w:t xml:space="preserve">contact details </w:t>
      </w:r>
      <w:r>
        <w:rPr>
          <w:rFonts w:ascii="Arial" w:hAnsi="Arial" w:cs="Arial"/>
          <w:sz w:val="24"/>
        </w:rPr>
        <w:t>e.g. home address</w:t>
      </w:r>
      <w:r w:rsidR="001B174D">
        <w:rPr>
          <w:rFonts w:ascii="Arial" w:hAnsi="Arial" w:cs="Arial"/>
          <w:sz w:val="24"/>
        </w:rPr>
        <w:t>,</w:t>
      </w:r>
      <w:r>
        <w:rPr>
          <w:rFonts w:ascii="Arial" w:hAnsi="Arial" w:cs="Arial"/>
          <w:sz w:val="24"/>
        </w:rPr>
        <w:t xml:space="preserve"> where they work</w:t>
      </w:r>
      <w:r w:rsidR="001B174D">
        <w:rPr>
          <w:rFonts w:ascii="Arial" w:hAnsi="Arial" w:cs="Arial"/>
          <w:sz w:val="24"/>
        </w:rPr>
        <w:t xml:space="preserve"> or email</w:t>
      </w:r>
      <w:r w:rsidR="000E1AF8">
        <w:rPr>
          <w:rFonts w:ascii="Arial" w:hAnsi="Arial" w:cs="Arial"/>
          <w:sz w:val="24"/>
        </w:rPr>
        <w:t xml:space="preserve"> </w:t>
      </w:r>
      <w:proofErr w:type="spellStart"/>
      <w:r w:rsidR="000E1AF8">
        <w:rPr>
          <w:rFonts w:ascii="Arial" w:hAnsi="Arial" w:cs="Arial"/>
          <w:sz w:val="24"/>
        </w:rPr>
        <w:t>adress</w:t>
      </w:r>
      <w:proofErr w:type="spellEnd"/>
      <w:r>
        <w:rPr>
          <w:rFonts w:ascii="Arial" w:hAnsi="Arial" w:cs="Arial"/>
          <w:sz w:val="24"/>
        </w:rPr>
        <w:t xml:space="preserve">; </w:t>
      </w:r>
    </w:p>
    <w:p w14:paraId="4AF55659" w14:textId="77777777" w:rsidR="00C175EC" w:rsidRDefault="00C175EC" w:rsidP="00C175EC">
      <w:pPr>
        <w:pStyle w:val="ListParagraph"/>
        <w:numPr>
          <w:ilvl w:val="0"/>
          <w:numId w:val="2"/>
        </w:numPr>
        <w:spacing w:after="0" w:line="240" w:lineRule="auto"/>
        <w:ind w:left="360"/>
        <w:rPr>
          <w:rFonts w:ascii="Arial" w:hAnsi="Arial" w:cs="Arial"/>
          <w:sz w:val="24"/>
        </w:rPr>
      </w:pPr>
      <w:r>
        <w:rPr>
          <w:rFonts w:ascii="Arial" w:hAnsi="Arial" w:cs="Arial"/>
          <w:sz w:val="24"/>
        </w:rPr>
        <w:t xml:space="preserve">evidence that they are misusing the title and committing an offence e.g. </w:t>
      </w:r>
      <w:r w:rsidR="001B174D">
        <w:rPr>
          <w:rFonts w:ascii="Arial" w:hAnsi="Arial" w:cs="Arial"/>
          <w:sz w:val="24"/>
        </w:rPr>
        <w:t xml:space="preserve">e-mail, </w:t>
      </w:r>
      <w:r>
        <w:rPr>
          <w:rFonts w:ascii="Arial" w:hAnsi="Arial" w:cs="Arial"/>
          <w:sz w:val="24"/>
        </w:rPr>
        <w:t>business card, advertisement, CV etc.</w:t>
      </w:r>
    </w:p>
    <w:p w14:paraId="40FE7058" w14:textId="77777777" w:rsidR="00C175EC" w:rsidRDefault="00C175EC" w:rsidP="00033FC2">
      <w:pPr>
        <w:spacing w:after="0" w:line="240" w:lineRule="auto"/>
        <w:rPr>
          <w:rFonts w:ascii="Arial" w:hAnsi="Arial" w:cs="Arial"/>
          <w:b/>
          <w:sz w:val="24"/>
        </w:rPr>
      </w:pPr>
    </w:p>
    <w:p w14:paraId="7C28BBE7" w14:textId="16BEEE47" w:rsidR="001B174D" w:rsidRPr="001B174D" w:rsidRDefault="001B174D" w:rsidP="00033FC2">
      <w:pPr>
        <w:spacing w:after="0" w:line="240" w:lineRule="auto"/>
        <w:rPr>
          <w:rFonts w:ascii="Arial" w:hAnsi="Arial" w:cs="Arial"/>
          <w:sz w:val="24"/>
        </w:rPr>
      </w:pPr>
      <w:r w:rsidRPr="001B174D">
        <w:rPr>
          <w:rFonts w:ascii="Arial" w:hAnsi="Arial" w:cs="Arial"/>
          <w:sz w:val="24"/>
        </w:rPr>
        <w:t>If you do not want the individual to know who supplied us with their name, please</w:t>
      </w:r>
      <w:ins w:id="3" w:author="Sachaa Mills" w:date="2018-03-13T09:05:00Z">
        <w:r w:rsidR="00082C81">
          <w:rPr>
            <w:rFonts w:ascii="Arial" w:hAnsi="Arial" w:cs="Arial"/>
            <w:sz w:val="24"/>
          </w:rPr>
          <w:t xml:space="preserve"> </w:t>
        </w:r>
      </w:ins>
      <w:r w:rsidR="000E1AF8">
        <w:rPr>
          <w:rFonts w:ascii="Arial" w:hAnsi="Arial" w:cs="Arial"/>
          <w:sz w:val="24"/>
        </w:rPr>
        <w:t>tell us when you write to us</w:t>
      </w:r>
      <w:r w:rsidRPr="001B174D">
        <w:rPr>
          <w:rFonts w:ascii="Arial" w:hAnsi="Arial" w:cs="Arial"/>
          <w:sz w:val="24"/>
        </w:rPr>
        <w:t>.</w:t>
      </w:r>
    </w:p>
    <w:p w14:paraId="41BD8840" w14:textId="77777777" w:rsidR="001B174D" w:rsidRPr="001B174D" w:rsidRDefault="001B174D" w:rsidP="00033FC2">
      <w:pPr>
        <w:spacing w:after="0" w:line="240" w:lineRule="auto"/>
        <w:rPr>
          <w:rFonts w:ascii="Arial" w:hAnsi="Arial" w:cs="Arial"/>
          <w:sz w:val="24"/>
        </w:rPr>
      </w:pPr>
    </w:p>
    <w:p w14:paraId="1F20D858" w14:textId="77777777" w:rsidR="001B174D" w:rsidRPr="001B174D" w:rsidRDefault="001B174D" w:rsidP="00033FC2">
      <w:pPr>
        <w:spacing w:after="0" w:line="240" w:lineRule="auto"/>
        <w:rPr>
          <w:rFonts w:ascii="Arial" w:hAnsi="Arial" w:cs="Arial"/>
          <w:sz w:val="24"/>
        </w:rPr>
      </w:pPr>
      <w:r w:rsidRPr="001B174D">
        <w:rPr>
          <w:rFonts w:ascii="Arial" w:hAnsi="Arial" w:cs="Arial"/>
          <w:sz w:val="24"/>
        </w:rPr>
        <w:t>Please send the information to:</w:t>
      </w:r>
    </w:p>
    <w:p w14:paraId="4A185A52" w14:textId="77777777" w:rsidR="001B174D" w:rsidRPr="001B174D" w:rsidRDefault="001B174D" w:rsidP="00033FC2">
      <w:pPr>
        <w:spacing w:after="0" w:line="240" w:lineRule="auto"/>
        <w:rPr>
          <w:rFonts w:ascii="Arial" w:hAnsi="Arial" w:cs="Arial"/>
          <w:sz w:val="24"/>
        </w:rPr>
      </w:pPr>
    </w:p>
    <w:p w14:paraId="234DD807" w14:textId="77777777" w:rsidR="001B174D" w:rsidRPr="001B174D" w:rsidRDefault="00A618EC" w:rsidP="00033FC2">
      <w:pPr>
        <w:spacing w:after="0" w:line="240" w:lineRule="auto"/>
        <w:rPr>
          <w:rFonts w:ascii="Arial" w:hAnsi="Arial" w:cs="Arial"/>
          <w:sz w:val="24"/>
        </w:rPr>
      </w:pPr>
      <w:hyperlink r:id="rId13" w:history="1">
        <w:r w:rsidR="007210FB" w:rsidRPr="00C23AD4">
          <w:rPr>
            <w:rStyle w:val="Hyperlink"/>
            <w:rFonts w:ascii="Arial" w:hAnsi="Arial" w:cs="Arial"/>
            <w:color w:val="FF7E79"/>
            <w:sz w:val="24"/>
          </w:rPr>
          <w:t>ftp@socialcare.wales</w:t>
        </w:r>
      </w:hyperlink>
      <w:r w:rsidR="001B174D" w:rsidRPr="001B174D">
        <w:rPr>
          <w:rFonts w:ascii="Arial" w:hAnsi="Arial" w:cs="Arial"/>
          <w:sz w:val="24"/>
        </w:rPr>
        <w:t xml:space="preserve"> or to:</w:t>
      </w:r>
    </w:p>
    <w:p w14:paraId="7C654F05" w14:textId="77777777" w:rsidR="001B174D" w:rsidRPr="001B174D" w:rsidRDefault="001B174D" w:rsidP="00033FC2">
      <w:pPr>
        <w:spacing w:after="0" w:line="240" w:lineRule="auto"/>
        <w:rPr>
          <w:rFonts w:ascii="Arial" w:hAnsi="Arial" w:cs="Arial"/>
          <w:sz w:val="24"/>
        </w:rPr>
      </w:pPr>
    </w:p>
    <w:p w14:paraId="559561C9" w14:textId="77777777" w:rsidR="00033FC2" w:rsidRPr="001B174D" w:rsidRDefault="00033FC2" w:rsidP="00033FC2">
      <w:pPr>
        <w:spacing w:after="0" w:line="240" w:lineRule="auto"/>
        <w:rPr>
          <w:rFonts w:ascii="Arial" w:hAnsi="Arial" w:cs="Arial"/>
          <w:sz w:val="24"/>
        </w:rPr>
      </w:pPr>
      <w:r w:rsidRPr="001B174D">
        <w:rPr>
          <w:rFonts w:ascii="Arial" w:hAnsi="Arial" w:cs="Arial"/>
          <w:sz w:val="24"/>
        </w:rPr>
        <w:t xml:space="preserve">Fitness to Practise </w:t>
      </w:r>
      <w:r w:rsidR="001B174D" w:rsidRPr="001B174D">
        <w:rPr>
          <w:rFonts w:ascii="Arial" w:hAnsi="Arial" w:cs="Arial"/>
          <w:sz w:val="24"/>
        </w:rPr>
        <w:t>Team</w:t>
      </w:r>
    </w:p>
    <w:p w14:paraId="5ED5364E" w14:textId="77777777" w:rsidR="00033FC2" w:rsidRPr="001B174D" w:rsidRDefault="001B174D" w:rsidP="00033FC2">
      <w:pPr>
        <w:spacing w:after="0" w:line="240" w:lineRule="auto"/>
        <w:rPr>
          <w:rFonts w:ascii="Arial" w:hAnsi="Arial" w:cs="Arial"/>
          <w:sz w:val="24"/>
        </w:rPr>
      </w:pPr>
      <w:r w:rsidRPr="001B174D">
        <w:rPr>
          <w:rFonts w:ascii="Arial" w:hAnsi="Arial" w:cs="Arial"/>
          <w:sz w:val="24"/>
        </w:rPr>
        <w:t>Social Care Wales</w:t>
      </w:r>
    </w:p>
    <w:p w14:paraId="349149D2" w14:textId="77777777" w:rsidR="00033FC2" w:rsidRPr="001B174D" w:rsidRDefault="001B174D" w:rsidP="00033FC2">
      <w:pPr>
        <w:spacing w:after="0" w:line="240" w:lineRule="auto"/>
        <w:rPr>
          <w:rFonts w:ascii="Arial" w:hAnsi="Arial" w:cs="Arial"/>
          <w:sz w:val="24"/>
        </w:rPr>
      </w:pPr>
      <w:r w:rsidRPr="001B174D">
        <w:rPr>
          <w:rFonts w:ascii="Arial" w:hAnsi="Arial" w:cs="Arial"/>
          <w:sz w:val="24"/>
        </w:rPr>
        <w:t>South</w:t>
      </w:r>
      <w:r w:rsidR="00F1503C">
        <w:rPr>
          <w:rFonts w:ascii="Arial" w:hAnsi="Arial" w:cs="Arial"/>
          <w:sz w:val="24"/>
        </w:rPr>
        <w:t xml:space="preserve"> G</w:t>
      </w:r>
      <w:r w:rsidRPr="001B174D">
        <w:rPr>
          <w:rFonts w:ascii="Arial" w:hAnsi="Arial" w:cs="Arial"/>
          <w:sz w:val="24"/>
        </w:rPr>
        <w:t>ate House</w:t>
      </w:r>
    </w:p>
    <w:p w14:paraId="44C9BDF4" w14:textId="77777777" w:rsidR="001B174D" w:rsidRPr="001B174D" w:rsidRDefault="001B174D" w:rsidP="00033FC2">
      <w:pPr>
        <w:spacing w:after="0" w:line="240" w:lineRule="auto"/>
        <w:rPr>
          <w:rFonts w:ascii="Arial" w:hAnsi="Arial" w:cs="Arial"/>
          <w:sz w:val="24"/>
        </w:rPr>
      </w:pPr>
      <w:r w:rsidRPr="001B174D">
        <w:rPr>
          <w:rFonts w:ascii="Arial" w:hAnsi="Arial" w:cs="Arial"/>
          <w:sz w:val="24"/>
        </w:rPr>
        <w:t>Wood Street</w:t>
      </w:r>
    </w:p>
    <w:p w14:paraId="0A890A1E" w14:textId="77777777" w:rsidR="001B174D" w:rsidRPr="001B174D" w:rsidRDefault="001B174D" w:rsidP="00033FC2">
      <w:pPr>
        <w:spacing w:after="0" w:line="240" w:lineRule="auto"/>
        <w:rPr>
          <w:rFonts w:ascii="Arial" w:hAnsi="Arial" w:cs="Arial"/>
          <w:sz w:val="24"/>
        </w:rPr>
      </w:pPr>
      <w:r w:rsidRPr="001B174D">
        <w:rPr>
          <w:rFonts w:ascii="Arial" w:hAnsi="Arial" w:cs="Arial"/>
          <w:sz w:val="24"/>
        </w:rPr>
        <w:t>Cardiff</w:t>
      </w:r>
    </w:p>
    <w:p w14:paraId="4655D785" w14:textId="77777777" w:rsidR="001B174D" w:rsidRPr="001B174D" w:rsidRDefault="001B174D" w:rsidP="00033FC2">
      <w:pPr>
        <w:spacing w:after="0" w:line="240" w:lineRule="auto"/>
        <w:rPr>
          <w:rFonts w:ascii="Arial" w:hAnsi="Arial" w:cs="Arial"/>
          <w:sz w:val="24"/>
        </w:rPr>
      </w:pPr>
      <w:r w:rsidRPr="001B174D">
        <w:rPr>
          <w:rFonts w:ascii="Arial" w:hAnsi="Arial" w:cs="Arial"/>
          <w:sz w:val="24"/>
        </w:rPr>
        <w:t>CF10 1EW</w:t>
      </w:r>
    </w:p>
    <w:p w14:paraId="6639F31D" w14:textId="77777777" w:rsidR="001B174D" w:rsidRDefault="001B174D" w:rsidP="00033FC2">
      <w:pPr>
        <w:spacing w:after="0" w:line="240" w:lineRule="auto"/>
        <w:rPr>
          <w:rFonts w:ascii="Arial" w:hAnsi="Arial" w:cs="Arial"/>
          <w:b/>
          <w:sz w:val="24"/>
        </w:rPr>
      </w:pPr>
    </w:p>
    <w:p w14:paraId="58308BA8" w14:textId="77777777" w:rsidR="001B174D" w:rsidRPr="00033FC2" w:rsidRDefault="001B174D" w:rsidP="00033FC2">
      <w:pPr>
        <w:spacing w:after="0" w:line="240" w:lineRule="auto"/>
        <w:rPr>
          <w:rFonts w:ascii="Arial" w:hAnsi="Arial" w:cs="Arial"/>
          <w:b/>
          <w:sz w:val="24"/>
        </w:rPr>
      </w:pPr>
    </w:p>
    <w:p w14:paraId="596A89FD" w14:textId="77777777" w:rsidR="00033FC2" w:rsidRPr="00C23AD4" w:rsidRDefault="00033FC2" w:rsidP="00033FC2">
      <w:pPr>
        <w:spacing w:after="0" w:line="240" w:lineRule="auto"/>
        <w:rPr>
          <w:rFonts w:ascii="Arial" w:hAnsi="Arial" w:cs="Arial"/>
          <w:b/>
          <w:color w:val="FF7E79"/>
          <w:sz w:val="24"/>
        </w:rPr>
      </w:pPr>
      <w:r w:rsidRPr="00C23AD4">
        <w:rPr>
          <w:rFonts w:ascii="Arial" w:hAnsi="Arial" w:cs="Arial"/>
          <w:b/>
          <w:color w:val="FF7E79"/>
          <w:sz w:val="24"/>
        </w:rPr>
        <w:t xml:space="preserve">What </w:t>
      </w:r>
      <w:r w:rsidR="007210FB" w:rsidRPr="00C23AD4">
        <w:rPr>
          <w:rFonts w:ascii="Arial" w:hAnsi="Arial" w:cs="Arial"/>
          <w:b/>
          <w:color w:val="FF7E79"/>
          <w:sz w:val="24"/>
        </w:rPr>
        <w:t>we</w:t>
      </w:r>
      <w:r w:rsidR="00B829D6" w:rsidRPr="00C23AD4">
        <w:rPr>
          <w:rFonts w:ascii="Arial" w:hAnsi="Arial" w:cs="Arial"/>
          <w:b/>
          <w:color w:val="FF7E79"/>
          <w:sz w:val="24"/>
        </w:rPr>
        <w:t xml:space="preserve"> will</w:t>
      </w:r>
      <w:r w:rsidRPr="00C23AD4">
        <w:rPr>
          <w:rFonts w:ascii="Arial" w:hAnsi="Arial" w:cs="Arial"/>
          <w:b/>
          <w:color w:val="FF7E79"/>
          <w:sz w:val="24"/>
        </w:rPr>
        <w:t xml:space="preserve"> do</w:t>
      </w:r>
    </w:p>
    <w:p w14:paraId="673CA692" w14:textId="77777777" w:rsidR="0032318C" w:rsidRDefault="00033FC2" w:rsidP="0032318C">
      <w:pPr>
        <w:spacing w:after="0" w:line="240" w:lineRule="auto"/>
        <w:rPr>
          <w:rFonts w:ascii="Arial" w:hAnsi="Arial" w:cs="Arial"/>
          <w:sz w:val="24"/>
        </w:rPr>
      </w:pPr>
      <w:r w:rsidRPr="00EE468B">
        <w:rPr>
          <w:rFonts w:ascii="Arial" w:hAnsi="Arial" w:cs="Arial"/>
          <w:sz w:val="24"/>
        </w:rPr>
        <w:t xml:space="preserve">When we </w:t>
      </w:r>
      <w:r w:rsidR="000E1AF8">
        <w:rPr>
          <w:rFonts w:ascii="Arial" w:hAnsi="Arial" w:cs="Arial"/>
          <w:sz w:val="24"/>
        </w:rPr>
        <w:t xml:space="preserve">become aware of allegations that an individual is misusing </w:t>
      </w:r>
      <w:r w:rsidR="001A084D" w:rsidRPr="00EE468B">
        <w:rPr>
          <w:rFonts w:ascii="Arial" w:hAnsi="Arial" w:cs="Arial"/>
          <w:sz w:val="24"/>
        </w:rPr>
        <w:t>the title ‘social worker’</w:t>
      </w:r>
      <w:r w:rsidR="001A084D" w:rsidRPr="0032318C">
        <w:rPr>
          <w:rFonts w:ascii="Arial" w:hAnsi="Arial" w:cs="Arial"/>
          <w:sz w:val="24"/>
        </w:rPr>
        <w:t>,</w:t>
      </w:r>
      <w:r w:rsidR="0032318C" w:rsidRPr="0032318C">
        <w:rPr>
          <w:rFonts w:ascii="Arial" w:hAnsi="Arial" w:cs="Arial"/>
          <w:sz w:val="24"/>
        </w:rPr>
        <w:t xml:space="preserve"> we will:</w:t>
      </w:r>
    </w:p>
    <w:p w14:paraId="1CCF0BF4" w14:textId="77777777" w:rsidR="000E1AF8" w:rsidRPr="0032318C" w:rsidRDefault="000E1AF8" w:rsidP="0032318C">
      <w:pPr>
        <w:spacing w:after="0" w:line="240" w:lineRule="auto"/>
        <w:rPr>
          <w:rFonts w:ascii="Arial" w:hAnsi="Arial" w:cs="Arial"/>
          <w:sz w:val="24"/>
        </w:rPr>
      </w:pPr>
    </w:p>
    <w:p w14:paraId="4E0A4C1B" w14:textId="77777777" w:rsidR="0032318C" w:rsidRPr="00386458" w:rsidRDefault="00EE468B" w:rsidP="00386458">
      <w:pPr>
        <w:pStyle w:val="ListParagraph"/>
        <w:numPr>
          <w:ilvl w:val="0"/>
          <w:numId w:val="4"/>
        </w:numPr>
        <w:spacing w:after="0" w:line="240" w:lineRule="auto"/>
        <w:rPr>
          <w:rFonts w:ascii="Arial" w:hAnsi="Arial" w:cs="Arial"/>
          <w:b/>
          <w:sz w:val="24"/>
        </w:rPr>
      </w:pPr>
      <w:r w:rsidRPr="00386458">
        <w:rPr>
          <w:rFonts w:ascii="Arial" w:hAnsi="Arial" w:cs="Arial"/>
          <w:sz w:val="24"/>
        </w:rPr>
        <w:t xml:space="preserve">write to them asking them to stop </w:t>
      </w:r>
    </w:p>
    <w:p w14:paraId="7C16980C" w14:textId="77777777" w:rsidR="0032318C" w:rsidRPr="00386458" w:rsidRDefault="0032318C" w:rsidP="00386458">
      <w:pPr>
        <w:spacing w:after="0" w:line="240" w:lineRule="auto"/>
        <w:ind w:firstLine="720"/>
        <w:rPr>
          <w:rFonts w:ascii="Arial" w:hAnsi="Arial" w:cs="Arial"/>
          <w:sz w:val="24"/>
        </w:rPr>
      </w:pPr>
      <w:r w:rsidRPr="00386458">
        <w:rPr>
          <w:rFonts w:ascii="Arial" w:hAnsi="Arial" w:cs="Arial"/>
          <w:sz w:val="24"/>
        </w:rPr>
        <w:t>working as a social worker</w:t>
      </w:r>
      <w:r w:rsidR="000E1AF8">
        <w:rPr>
          <w:rFonts w:ascii="Arial" w:hAnsi="Arial" w:cs="Arial"/>
          <w:sz w:val="24"/>
        </w:rPr>
        <w:t xml:space="preserve"> if we have their contact details</w:t>
      </w:r>
    </w:p>
    <w:p w14:paraId="09D40850" w14:textId="77777777" w:rsidR="0032318C" w:rsidRPr="00386458" w:rsidRDefault="0032318C" w:rsidP="00386458">
      <w:pPr>
        <w:pStyle w:val="ListParagraph"/>
        <w:numPr>
          <w:ilvl w:val="0"/>
          <w:numId w:val="4"/>
        </w:numPr>
        <w:spacing w:after="0" w:line="240" w:lineRule="auto"/>
        <w:rPr>
          <w:rFonts w:ascii="Arial" w:hAnsi="Arial" w:cs="Arial"/>
          <w:sz w:val="24"/>
        </w:rPr>
      </w:pPr>
      <w:r w:rsidRPr="00386458">
        <w:rPr>
          <w:rFonts w:ascii="Arial" w:hAnsi="Arial" w:cs="Arial"/>
          <w:sz w:val="24"/>
        </w:rPr>
        <w:t xml:space="preserve">ask </w:t>
      </w:r>
      <w:r w:rsidR="000E1AF8">
        <w:rPr>
          <w:rFonts w:ascii="Arial" w:hAnsi="Arial" w:cs="Arial"/>
          <w:sz w:val="24"/>
        </w:rPr>
        <w:t xml:space="preserve">them </w:t>
      </w:r>
      <w:r w:rsidRPr="00386458">
        <w:rPr>
          <w:rFonts w:ascii="Arial" w:hAnsi="Arial" w:cs="Arial"/>
          <w:sz w:val="24"/>
        </w:rPr>
        <w:t xml:space="preserve">to respond </w:t>
      </w:r>
      <w:r w:rsidR="00EE468B" w:rsidRPr="00386458">
        <w:rPr>
          <w:rFonts w:ascii="Arial" w:hAnsi="Arial" w:cs="Arial"/>
          <w:sz w:val="24"/>
        </w:rPr>
        <w:t xml:space="preserve">and </w:t>
      </w:r>
      <w:r w:rsidR="00DD5523" w:rsidRPr="00386458">
        <w:rPr>
          <w:rFonts w:ascii="Arial" w:hAnsi="Arial" w:cs="Arial"/>
          <w:sz w:val="24"/>
        </w:rPr>
        <w:t>confirm</w:t>
      </w:r>
      <w:r w:rsidR="00EE468B" w:rsidRPr="00386458">
        <w:rPr>
          <w:rFonts w:ascii="Arial" w:hAnsi="Arial" w:cs="Arial"/>
          <w:sz w:val="24"/>
        </w:rPr>
        <w:t xml:space="preserve"> that the misuse has stopped</w:t>
      </w:r>
    </w:p>
    <w:p w14:paraId="264F9398" w14:textId="77777777" w:rsidR="00EE468B" w:rsidRPr="00386458" w:rsidRDefault="00386458" w:rsidP="00386458">
      <w:pPr>
        <w:pStyle w:val="ListParagraph"/>
        <w:numPr>
          <w:ilvl w:val="0"/>
          <w:numId w:val="4"/>
        </w:numPr>
        <w:spacing w:after="0" w:line="240" w:lineRule="auto"/>
        <w:rPr>
          <w:rFonts w:ascii="Arial" w:hAnsi="Arial" w:cs="Arial"/>
          <w:sz w:val="24"/>
        </w:rPr>
      </w:pPr>
      <w:r>
        <w:rPr>
          <w:rFonts w:ascii="Arial" w:hAnsi="Arial" w:cs="Arial"/>
          <w:sz w:val="24"/>
        </w:rPr>
        <w:lastRenderedPageBreak/>
        <w:t>notify</w:t>
      </w:r>
      <w:r w:rsidR="00EE468B" w:rsidRPr="00386458">
        <w:rPr>
          <w:rFonts w:ascii="Arial" w:hAnsi="Arial" w:cs="Arial"/>
          <w:sz w:val="24"/>
        </w:rPr>
        <w:t xml:space="preserve"> the person’s employer</w:t>
      </w:r>
      <w:r>
        <w:rPr>
          <w:rFonts w:ascii="Arial" w:hAnsi="Arial" w:cs="Arial"/>
          <w:sz w:val="24"/>
        </w:rPr>
        <w:t xml:space="preserve"> if we have their details</w:t>
      </w:r>
      <w:r w:rsidR="0032318C" w:rsidRPr="00386458">
        <w:rPr>
          <w:rFonts w:ascii="Arial" w:hAnsi="Arial" w:cs="Arial"/>
          <w:sz w:val="24"/>
        </w:rPr>
        <w:t xml:space="preserve"> and ask them to investigate what has happened</w:t>
      </w:r>
      <w:r w:rsidR="000E1AF8">
        <w:rPr>
          <w:rFonts w:ascii="Arial" w:hAnsi="Arial" w:cs="Arial"/>
          <w:sz w:val="24"/>
        </w:rPr>
        <w:t xml:space="preserve">, or refer the person to the police </w:t>
      </w:r>
      <w:r w:rsidR="00EE468B" w:rsidRPr="00386458">
        <w:rPr>
          <w:rFonts w:ascii="Arial" w:hAnsi="Arial" w:cs="Arial"/>
          <w:sz w:val="24"/>
        </w:rPr>
        <w:t xml:space="preserve"> </w:t>
      </w:r>
      <w:r w:rsidR="000E1AF8">
        <w:rPr>
          <w:rFonts w:ascii="Arial" w:hAnsi="Arial" w:cs="Arial"/>
          <w:sz w:val="24"/>
        </w:rPr>
        <w:t>i</w:t>
      </w:r>
      <w:r w:rsidR="00EE468B" w:rsidRPr="00386458">
        <w:rPr>
          <w:rFonts w:ascii="Arial" w:hAnsi="Arial" w:cs="Arial"/>
          <w:sz w:val="24"/>
        </w:rPr>
        <w:t>f we don’t have their contact details</w:t>
      </w:r>
    </w:p>
    <w:p w14:paraId="55DE0057" w14:textId="77777777" w:rsidR="00EE468B" w:rsidRPr="00386458" w:rsidRDefault="00F465E1" w:rsidP="00F1503C">
      <w:pPr>
        <w:pStyle w:val="ListParagraph"/>
        <w:spacing w:after="0" w:line="240" w:lineRule="auto"/>
        <w:ind w:left="0"/>
        <w:rPr>
          <w:rFonts w:ascii="Arial" w:hAnsi="Arial" w:cs="Arial"/>
          <w:sz w:val="24"/>
        </w:rPr>
      </w:pPr>
      <w:r>
        <w:rPr>
          <w:rFonts w:ascii="Arial" w:hAnsi="Arial" w:cs="Arial"/>
          <w:sz w:val="24"/>
        </w:rPr>
        <w:t>W</w:t>
      </w:r>
      <w:r w:rsidR="00EE468B" w:rsidRPr="00386458">
        <w:rPr>
          <w:rFonts w:ascii="Arial" w:hAnsi="Arial" w:cs="Arial"/>
          <w:sz w:val="24"/>
        </w:rPr>
        <w:t>here we receive confirmation that the misuse has stopped, we will close the matter.</w:t>
      </w:r>
    </w:p>
    <w:p w14:paraId="40BFE671" w14:textId="77777777" w:rsidR="00EE468B" w:rsidRPr="00EE468B" w:rsidRDefault="00EE468B" w:rsidP="00033FC2">
      <w:pPr>
        <w:spacing w:after="0" w:line="240" w:lineRule="auto"/>
        <w:rPr>
          <w:rFonts w:ascii="Arial" w:hAnsi="Arial" w:cs="Arial"/>
          <w:sz w:val="24"/>
        </w:rPr>
      </w:pPr>
    </w:p>
    <w:p w14:paraId="1CF858EA" w14:textId="77777777" w:rsidR="00033FC2" w:rsidRPr="00EE468B" w:rsidRDefault="00904C99" w:rsidP="00033FC2">
      <w:pPr>
        <w:spacing w:after="0" w:line="240" w:lineRule="auto"/>
        <w:rPr>
          <w:rFonts w:ascii="Arial" w:hAnsi="Arial" w:cs="Arial"/>
          <w:sz w:val="24"/>
        </w:rPr>
      </w:pPr>
      <w:r>
        <w:rPr>
          <w:rFonts w:ascii="Arial" w:hAnsi="Arial" w:cs="Arial"/>
          <w:sz w:val="24"/>
        </w:rPr>
        <w:t>In some circumstances</w:t>
      </w:r>
      <w:r w:rsidR="00DD5523">
        <w:rPr>
          <w:rFonts w:ascii="Arial" w:hAnsi="Arial" w:cs="Arial"/>
          <w:sz w:val="24"/>
        </w:rPr>
        <w:t>,</w:t>
      </w:r>
      <w:r>
        <w:rPr>
          <w:rFonts w:ascii="Arial" w:hAnsi="Arial" w:cs="Arial"/>
          <w:sz w:val="24"/>
        </w:rPr>
        <w:t xml:space="preserve"> </w:t>
      </w:r>
      <w:r w:rsidR="00EE468B" w:rsidRPr="00EE468B">
        <w:rPr>
          <w:rFonts w:ascii="Arial" w:hAnsi="Arial" w:cs="Arial"/>
          <w:sz w:val="24"/>
        </w:rPr>
        <w:t>we may initiate our own prosecution if we decide it is in the public interest to do so</w:t>
      </w:r>
      <w:r w:rsidR="00DD5523">
        <w:rPr>
          <w:rFonts w:ascii="Arial" w:hAnsi="Arial" w:cs="Arial"/>
          <w:sz w:val="24"/>
        </w:rPr>
        <w:t>. We</w:t>
      </w:r>
      <w:r w:rsidR="00EE468B" w:rsidRPr="00EE468B">
        <w:rPr>
          <w:rFonts w:ascii="Arial" w:hAnsi="Arial" w:cs="Arial"/>
          <w:sz w:val="24"/>
        </w:rPr>
        <w:t xml:space="preserve"> </w:t>
      </w:r>
      <w:r>
        <w:rPr>
          <w:rFonts w:ascii="Arial" w:hAnsi="Arial" w:cs="Arial"/>
          <w:sz w:val="24"/>
        </w:rPr>
        <w:t>may also</w:t>
      </w:r>
      <w:r w:rsidR="00D74CDD">
        <w:rPr>
          <w:rFonts w:ascii="Arial" w:hAnsi="Arial" w:cs="Arial"/>
          <w:sz w:val="24"/>
        </w:rPr>
        <w:t xml:space="preserve"> </w:t>
      </w:r>
      <w:r w:rsidR="00EE468B" w:rsidRPr="00EE468B">
        <w:rPr>
          <w:rFonts w:ascii="Arial" w:hAnsi="Arial" w:cs="Arial"/>
          <w:sz w:val="24"/>
        </w:rPr>
        <w:t xml:space="preserve">refer the person to the </w:t>
      </w:r>
      <w:r w:rsidR="00DD5523">
        <w:rPr>
          <w:rFonts w:ascii="Arial" w:hAnsi="Arial" w:cs="Arial"/>
          <w:sz w:val="24"/>
        </w:rPr>
        <w:t>p</w:t>
      </w:r>
      <w:r w:rsidR="00EE468B" w:rsidRPr="00EE468B">
        <w:rPr>
          <w:rFonts w:ascii="Arial" w:hAnsi="Arial" w:cs="Arial"/>
          <w:sz w:val="24"/>
        </w:rPr>
        <w:t>olice. Where we decide to pro</w:t>
      </w:r>
      <w:r w:rsidR="00C07A3A">
        <w:rPr>
          <w:rFonts w:ascii="Arial" w:hAnsi="Arial" w:cs="Arial"/>
          <w:sz w:val="24"/>
        </w:rPr>
        <w:t>secute</w:t>
      </w:r>
      <w:r w:rsidR="00F465E1">
        <w:rPr>
          <w:rFonts w:ascii="Arial" w:hAnsi="Arial" w:cs="Arial"/>
          <w:sz w:val="24"/>
        </w:rPr>
        <w:t xml:space="preserve"> and the person </w:t>
      </w:r>
      <w:proofErr w:type="gramStart"/>
      <w:r w:rsidR="00F465E1">
        <w:rPr>
          <w:rFonts w:ascii="Arial" w:hAnsi="Arial" w:cs="Arial"/>
          <w:sz w:val="24"/>
        </w:rPr>
        <w:t xml:space="preserve">is </w:t>
      </w:r>
      <w:r w:rsidR="00C07A3A">
        <w:rPr>
          <w:rFonts w:ascii="Arial" w:hAnsi="Arial" w:cs="Arial"/>
          <w:sz w:val="24"/>
        </w:rPr>
        <w:t xml:space="preserve"> convicted</w:t>
      </w:r>
      <w:proofErr w:type="gramEnd"/>
      <w:r w:rsidR="00C07A3A">
        <w:rPr>
          <w:rFonts w:ascii="Arial" w:hAnsi="Arial" w:cs="Arial"/>
          <w:sz w:val="24"/>
        </w:rPr>
        <w:t xml:space="preserve">, </w:t>
      </w:r>
      <w:r w:rsidR="00F465E1">
        <w:rPr>
          <w:rFonts w:ascii="Arial" w:hAnsi="Arial" w:cs="Arial"/>
          <w:sz w:val="24"/>
        </w:rPr>
        <w:t xml:space="preserve">they </w:t>
      </w:r>
      <w:r w:rsidR="00C07A3A">
        <w:rPr>
          <w:rFonts w:ascii="Arial" w:hAnsi="Arial" w:cs="Arial"/>
          <w:sz w:val="24"/>
        </w:rPr>
        <w:t xml:space="preserve"> c</w:t>
      </w:r>
      <w:r w:rsidR="00EE468B" w:rsidRPr="00EE468B">
        <w:rPr>
          <w:rFonts w:ascii="Arial" w:hAnsi="Arial" w:cs="Arial"/>
          <w:sz w:val="24"/>
        </w:rPr>
        <w:t xml:space="preserve">ould be liable for a fine </w:t>
      </w:r>
      <w:r w:rsidR="00F465E1">
        <w:rPr>
          <w:rFonts w:ascii="Arial" w:hAnsi="Arial" w:cs="Arial"/>
          <w:sz w:val="24"/>
        </w:rPr>
        <w:t xml:space="preserve">of </w:t>
      </w:r>
      <w:r w:rsidR="00EE468B" w:rsidRPr="00EE468B">
        <w:rPr>
          <w:rFonts w:ascii="Arial" w:hAnsi="Arial" w:cs="Arial"/>
          <w:sz w:val="24"/>
        </w:rPr>
        <w:t xml:space="preserve">up to </w:t>
      </w:r>
      <w:r w:rsidR="00033FC2" w:rsidRPr="00EE468B">
        <w:rPr>
          <w:rFonts w:ascii="Arial" w:hAnsi="Arial" w:cs="Arial"/>
          <w:sz w:val="24"/>
        </w:rPr>
        <w:t>£5000.</w:t>
      </w:r>
    </w:p>
    <w:p w14:paraId="7E77D701" w14:textId="77777777" w:rsidR="00033FC2" w:rsidRPr="00033FC2" w:rsidRDefault="00033FC2" w:rsidP="00033FC2">
      <w:pPr>
        <w:spacing w:after="0" w:line="240" w:lineRule="auto"/>
        <w:rPr>
          <w:rFonts w:ascii="Arial" w:hAnsi="Arial" w:cs="Arial"/>
          <w:b/>
          <w:sz w:val="24"/>
        </w:rPr>
      </w:pPr>
    </w:p>
    <w:p w14:paraId="568044F0" w14:textId="77777777" w:rsidR="0032318C" w:rsidRDefault="0032318C" w:rsidP="0032318C">
      <w:pPr>
        <w:spacing w:after="0" w:line="240" w:lineRule="auto"/>
        <w:rPr>
          <w:rFonts w:ascii="Arial" w:hAnsi="Arial" w:cs="Arial"/>
          <w:b/>
          <w:sz w:val="24"/>
        </w:rPr>
      </w:pPr>
    </w:p>
    <w:p w14:paraId="0F1338CF" w14:textId="77777777" w:rsidR="008F0F58" w:rsidRPr="00734554" w:rsidRDefault="008F0F58" w:rsidP="008F0F58">
      <w:pPr>
        <w:rPr>
          <w:rFonts w:ascii="Arial" w:hAnsi="Arial" w:cs="Arial"/>
          <w:sz w:val="24"/>
          <w:szCs w:val="24"/>
          <w:lang w:val="cy-GB"/>
        </w:rPr>
      </w:pPr>
      <w:r w:rsidRPr="00734554">
        <w:rPr>
          <w:rFonts w:ascii="Arial" w:hAnsi="Arial" w:cs="Arial"/>
          <w:sz w:val="24"/>
          <w:szCs w:val="24"/>
          <w:lang w:val="cy-GB"/>
        </w:rPr>
        <w:t>Mae’r ddogfen hon hefyd ar gael yn y Gymraeg</w:t>
      </w:r>
    </w:p>
    <w:p w14:paraId="6F7707D5" w14:textId="77777777" w:rsidR="008F0F58" w:rsidRPr="00734554" w:rsidRDefault="008F0F58" w:rsidP="008F0F58">
      <w:pPr>
        <w:rPr>
          <w:rFonts w:ascii="Arial" w:hAnsi="Arial" w:cs="Arial"/>
          <w:sz w:val="24"/>
          <w:szCs w:val="24"/>
        </w:rPr>
      </w:pPr>
      <w:r w:rsidRPr="00734554">
        <w:rPr>
          <w:rFonts w:ascii="Arial" w:hAnsi="Arial" w:cs="Arial"/>
          <w:sz w:val="24"/>
          <w:szCs w:val="24"/>
        </w:rPr>
        <w:t>This document is also available in Welsh</w:t>
      </w:r>
    </w:p>
    <w:p w14:paraId="11E18388" w14:textId="77777777" w:rsidR="00033FC2" w:rsidRPr="00033FC2" w:rsidRDefault="00033FC2" w:rsidP="00033FC2">
      <w:pPr>
        <w:spacing w:after="0" w:line="240" w:lineRule="auto"/>
        <w:rPr>
          <w:rFonts w:ascii="Arial" w:hAnsi="Arial" w:cs="Arial"/>
        </w:rPr>
      </w:pPr>
    </w:p>
    <w:sectPr w:rsidR="00033FC2" w:rsidRPr="00033FC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5EE9" w14:textId="77777777" w:rsidR="00471650" w:rsidRDefault="00471650" w:rsidP="00033FC2">
      <w:pPr>
        <w:spacing w:after="0" w:line="240" w:lineRule="auto"/>
      </w:pPr>
      <w:r>
        <w:separator/>
      </w:r>
    </w:p>
  </w:endnote>
  <w:endnote w:type="continuationSeparator" w:id="0">
    <w:p w14:paraId="6372B25A" w14:textId="77777777" w:rsidR="00471650" w:rsidRDefault="00471650" w:rsidP="0003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39AC" w14:textId="77777777" w:rsidR="00471650" w:rsidRDefault="00471650" w:rsidP="00033FC2">
      <w:pPr>
        <w:spacing w:after="0" w:line="240" w:lineRule="auto"/>
      </w:pPr>
      <w:r>
        <w:separator/>
      </w:r>
    </w:p>
  </w:footnote>
  <w:footnote w:type="continuationSeparator" w:id="0">
    <w:p w14:paraId="0406F10E" w14:textId="77777777" w:rsidR="00471650" w:rsidRDefault="00471650" w:rsidP="00033FC2">
      <w:pPr>
        <w:spacing w:after="0" w:line="240" w:lineRule="auto"/>
      </w:pPr>
      <w:r>
        <w:continuationSeparator/>
      </w:r>
    </w:p>
  </w:footnote>
  <w:footnote w:id="1">
    <w:p w14:paraId="5B12C61F" w14:textId="77777777" w:rsidR="004F2B5F" w:rsidRPr="001A55E5" w:rsidRDefault="004F2B5F" w:rsidP="004F2B5F">
      <w:pPr>
        <w:pStyle w:val="FootnoteText"/>
        <w:rPr>
          <w:rFonts w:ascii="Arial" w:hAnsi="Arial" w:cs="Arial"/>
        </w:rPr>
      </w:pPr>
      <w:r w:rsidRPr="001A55E5">
        <w:rPr>
          <w:rStyle w:val="FootnoteReference"/>
          <w:rFonts w:ascii="Arial" w:hAnsi="Arial" w:cs="Arial"/>
        </w:rPr>
        <w:footnoteRef/>
      </w:r>
      <w:r w:rsidRPr="001A55E5">
        <w:rPr>
          <w:rFonts w:ascii="Arial" w:hAnsi="Arial" w:cs="Arial"/>
        </w:rPr>
        <w:t xml:space="preserve"> Section 111, Regulation and Inspection of Social Care (Wales)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7797" w14:textId="77777777" w:rsidR="00033FC2" w:rsidRDefault="00033FC2">
    <w:pPr>
      <w:pStyle w:val="Header"/>
    </w:pPr>
    <w:r>
      <w:t xml:space="preserve">Misuse of ‘social worker’ </w:t>
    </w:r>
    <w:r w:rsidR="00FF0CEE">
      <w:t xml:space="preserve">title </w:t>
    </w:r>
  </w:p>
  <w:p w14:paraId="308D8B96" w14:textId="77777777" w:rsidR="00033FC2" w:rsidRDefault="00033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19B3"/>
    <w:multiLevelType w:val="hybridMultilevel"/>
    <w:tmpl w:val="562AEC24"/>
    <w:lvl w:ilvl="0" w:tplc="B59CD13E">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BD39BA"/>
    <w:multiLevelType w:val="hybridMultilevel"/>
    <w:tmpl w:val="A2B6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E0107"/>
    <w:multiLevelType w:val="hybridMultilevel"/>
    <w:tmpl w:val="0B38D59E"/>
    <w:lvl w:ilvl="0" w:tplc="902461BA">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BFD0CDD"/>
    <w:multiLevelType w:val="hybridMultilevel"/>
    <w:tmpl w:val="6A385F68"/>
    <w:lvl w:ilvl="0" w:tplc="8D94DBE4">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20864"/>
    <w:multiLevelType w:val="hybridMultilevel"/>
    <w:tmpl w:val="581475D6"/>
    <w:lvl w:ilvl="0" w:tplc="22081190">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B53FD"/>
    <w:multiLevelType w:val="hybridMultilevel"/>
    <w:tmpl w:val="B2A882DE"/>
    <w:lvl w:ilvl="0" w:tplc="FD38E20A">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34C42"/>
    <w:multiLevelType w:val="hybridMultilevel"/>
    <w:tmpl w:val="8B0255A4"/>
    <w:lvl w:ilvl="0" w:tplc="06C0684A">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chaa Mills">
    <w15:presenceInfo w15:providerId="AD" w15:userId="S-1-5-21-3778547434-645510986-2015905247-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C2"/>
    <w:rsid w:val="00004138"/>
    <w:rsid w:val="00033FC2"/>
    <w:rsid w:val="0004757F"/>
    <w:rsid w:val="000501FA"/>
    <w:rsid w:val="00082C81"/>
    <w:rsid w:val="000E1AF8"/>
    <w:rsid w:val="000E6626"/>
    <w:rsid w:val="00121A59"/>
    <w:rsid w:val="001A084D"/>
    <w:rsid w:val="001A55E5"/>
    <w:rsid w:val="001A6AC8"/>
    <w:rsid w:val="001B174D"/>
    <w:rsid w:val="0022192A"/>
    <w:rsid w:val="00241093"/>
    <w:rsid w:val="0031551E"/>
    <w:rsid w:val="0032318C"/>
    <w:rsid w:val="0034712B"/>
    <w:rsid w:val="00386458"/>
    <w:rsid w:val="003D0136"/>
    <w:rsid w:val="0044372A"/>
    <w:rsid w:val="00471650"/>
    <w:rsid w:val="004F2B5F"/>
    <w:rsid w:val="005223E5"/>
    <w:rsid w:val="005365AE"/>
    <w:rsid w:val="0070298C"/>
    <w:rsid w:val="007210FB"/>
    <w:rsid w:val="0074425F"/>
    <w:rsid w:val="00857D53"/>
    <w:rsid w:val="008F0F58"/>
    <w:rsid w:val="00904C99"/>
    <w:rsid w:val="009115C3"/>
    <w:rsid w:val="009F7A5D"/>
    <w:rsid w:val="00A20387"/>
    <w:rsid w:val="00A618EC"/>
    <w:rsid w:val="00B829D6"/>
    <w:rsid w:val="00C07A3A"/>
    <w:rsid w:val="00C175EC"/>
    <w:rsid w:val="00C23AD4"/>
    <w:rsid w:val="00C45963"/>
    <w:rsid w:val="00D74CDD"/>
    <w:rsid w:val="00D83EE6"/>
    <w:rsid w:val="00DB3E60"/>
    <w:rsid w:val="00DD5523"/>
    <w:rsid w:val="00E56322"/>
    <w:rsid w:val="00E76A1E"/>
    <w:rsid w:val="00EB26C0"/>
    <w:rsid w:val="00EE468B"/>
    <w:rsid w:val="00F1503C"/>
    <w:rsid w:val="00F465E1"/>
    <w:rsid w:val="00FA4C58"/>
    <w:rsid w:val="00FF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8FD4"/>
  <w15:docId w15:val="{55A0D11B-9A70-4526-AF7F-CBF99A0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C2"/>
  </w:style>
  <w:style w:type="paragraph" w:styleId="Footer">
    <w:name w:val="footer"/>
    <w:basedOn w:val="Normal"/>
    <w:link w:val="FooterChar"/>
    <w:uiPriority w:val="99"/>
    <w:unhideWhenUsed/>
    <w:rsid w:val="00033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C2"/>
  </w:style>
  <w:style w:type="paragraph" w:styleId="BalloonText">
    <w:name w:val="Balloon Text"/>
    <w:basedOn w:val="Normal"/>
    <w:link w:val="BalloonTextChar"/>
    <w:uiPriority w:val="99"/>
    <w:semiHidden/>
    <w:unhideWhenUsed/>
    <w:rsid w:val="0003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FC2"/>
    <w:rPr>
      <w:rFonts w:ascii="Tahoma" w:hAnsi="Tahoma" w:cs="Tahoma"/>
      <w:sz w:val="16"/>
      <w:szCs w:val="16"/>
    </w:rPr>
  </w:style>
  <w:style w:type="paragraph" w:styleId="ListParagraph">
    <w:name w:val="List Paragraph"/>
    <w:basedOn w:val="Normal"/>
    <w:uiPriority w:val="34"/>
    <w:qFormat/>
    <w:rsid w:val="009F7A5D"/>
    <w:pPr>
      <w:ind w:left="720"/>
      <w:contextualSpacing/>
    </w:pPr>
  </w:style>
  <w:style w:type="paragraph" w:styleId="FootnoteText">
    <w:name w:val="footnote text"/>
    <w:basedOn w:val="Normal"/>
    <w:link w:val="FootnoteTextChar"/>
    <w:uiPriority w:val="99"/>
    <w:semiHidden/>
    <w:unhideWhenUsed/>
    <w:rsid w:val="001A5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5E5"/>
    <w:rPr>
      <w:sz w:val="20"/>
      <w:szCs w:val="20"/>
    </w:rPr>
  </w:style>
  <w:style w:type="character" w:styleId="FootnoteReference">
    <w:name w:val="footnote reference"/>
    <w:basedOn w:val="DefaultParagraphFont"/>
    <w:uiPriority w:val="99"/>
    <w:semiHidden/>
    <w:unhideWhenUsed/>
    <w:rsid w:val="001A55E5"/>
    <w:rPr>
      <w:vertAlign w:val="superscript"/>
    </w:rPr>
  </w:style>
  <w:style w:type="character" w:styleId="Hyperlink">
    <w:name w:val="Hyperlink"/>
    <w:basedOn w:val="DefaultParagraphFont"/>
    <w:uiPriority w:val="99"/>
    <w:unhideWhenUsed/>
    <w:rsid w:val="001B174D"/>
    <w:rPr>
      <w:color w:val="0000FF" w:themeColor="hyperlink"/>
      <w:u w:val="single"/>
    </w:rPr>
  </w:style>
  <w:style w:type="character" w:styleId="CommentReference">
    <w:name w:val="annotation reference"/>
    <w:basedOn w:val="DefaultParagraphFont"/>
    <w:uiPriority w:val="99"/>
    <w:semiHidden/>
    <w:unhideWhenUsed/>
    <w:rsid w:val="001B174D"/>
    <w:rPr>
      <w:sz w:val="16"/>
      <w:szCs w:val="16"/>
    </w:rPr>
  </w:style>
  <w:style w:type="paragraph" w:styleId="CommentText">
    <w:name w:val="annotation text"/>
    <w:basedOn w:val="Normal"/>
    <w:link w:val="CommentTextChar"/>
    <w:uiPriority w:val="99"/>
    <w:semiHidden/>
    <w:unhideWhenUsed/>
    <w:rsid w:val="001B174D"/>
    <w:pPr>
      <w:spacing w:line="240" w:lineRule="auto"/>
    </w:pPr>
    <w:rPr>
      <w:sz w:val="20"/>
      <w:szCs w:val="20"/>
    </w:rPr>
  </w:style>
  <w:style w:type="character" w:customStyle="1" w:styleId="CommentTextChar">
    <w:name w:val="Comment Text Char"/>
    <w:basedOn w:val="DefaultParagraphFont"/>
    <w:link w:val="CommentText"/>
    <w:uiPriority w:val="99"/>
    <w:semiHidden/>
    <w:rsid w:val="001B174D"/>
    <w:rPr>
      <w:sz w:val="20"/>
      <w:szCs w:val="20"/>
    </w:rPr>
  </w:style>
  <w:style w:type="paragraph" w:styleId="CommentSubject">
    <w:name w:val="annotation subject"/>
    <w:basedOn w:val="CommentText"/>
    <w:next w:val="CommentText"/>
    <w:link w:val="CommentSubjectChar"/>
    <w:uiPriority w:val="99"/>
    <w:semiHidden/>
    <w:unhideWhenUsed/>
    <w:rsid w:val="001B174D"/>
    <w:rPr>
      <w:b/>
      <w:bCs/>
    </w:rPr>
  </w:style>
  <w:style w:type="character" w:customStyle="1" w:styleId="CommentSubjectChar">
    <w:name w:val="Comment Subject Char"/>
    <w:basedOn w:val="CommentTextChar"/>
    <w:link w:val="CommentSubject"/>
    <w:uiPriority w:val="99"/>
    <w:semiHidden/>
    <w:rsid w:val="001B1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tp@socialca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9" ma:contentTypeDescription="Create a new document." ma:contentTypeScope="" ma:versionID="af7c34eef91dd8f85e9d73557b4d89a7">
  <xsd:schema xmlns:xsd="http://www.w3.org/2001/XMLSchema" xmlns:xs="http://www.w3.org/2001/XMLSchema" xmlns:p="http://schemas.microsoft.com/office/2006/metadata/properties" xmlns:ns3="27d01853-c3e9-4383-9391-23e44d904bd8" xmlns:ns4="8f16017a-8825-4da4-a69e-e49142242d42" targetNamespace="http://schemas.microsoft.com/office/2006/metadata/properties" ma:root="true" ma:fieldsID="9d2336b2db2334918e5c63ef7fc29b0d" ns3:_="" ns4:_="">
    <xsd:import namespace="27d01853-c3e9-4383-9391-23e44d904bd8"/>
    <xsd:import namespace="8f16017a-8825-4da4-a69e-e49142242d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6017a-8825-4da4-a69e-e49142242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B8BA-49CE-4B32-BF0F-565A58EE2641}">
  <ds:schemaRefs>
    <ds:schemaRef ds:uri="http://schemas.microsoft.com/sharepoint/v3/contenttype/forms"/>
  </ds:schemaRefs>
</ds:datastoreItem>
</file>

<file path=customXml/itemProps2.xml><?xml version="1.0" encoding="utf-8"?>
<ds:datastoreItem xmlns:ds="http://schemas.openxmlformats.org/officeDocument/2006/customXml" ds:itemID="{97F99C41-9BEE-432D-9BE3-C09605E32A54}">
  <ds:schemaRefs>
    <ds:schemaRef ds:uri="http://purl.org/dc/elements/1.1/"/>
    <ds:schemaRef ds:uri="http://purl.org/dc/dcmitype/"/>
    <ds:schemaRef ds:uri="http://schemas.microsoft.com/office/2006/metadata/properties"/>
    <ds:schemaRef ds:uri="http://www.w3.org/XML/1998/namespace"/>
    <ds:schemaRef ds:uri="27d01853-c3e9-4383-9391-23e44d904bd8"/>
    <ds:schemaRef ds:uri="8f16017a-8825-4da4-a69e-e49142242d42"/>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7FB17C5-3AC2-4131-ADE1-90EF32ED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8f16017a-8825-4da4-a69e-e49142242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0B7DE-7924-4605-ACD1-A0CCFE86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Sachaa Mills</dc:creator>
  <cp:lastModifiedBy>Louise Williams</cp:lastModifiedBy>
  <cp:revision>2</cp:revision>
  <dcterms:created xsi:type="dcterms:W3CDTF">2020-02-12T16:51:00Z</dcterms:created>
  <dcterms:modified xsi:type="dcterms:W3CDTF">2020-02-12T16:51:00Z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ies>
</file>