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DA4222" w14:textId="77777777" w:rsidR="00F02CA2" w:rsidRPr="00AF2AF0" w:rsidRDefault="00F02CA2" w:rsidP="00F02CA2">
      <w:pPr>
        <w:rPr>
          <w:rFonts w:ascii="Arial" w:eastAsiaTheme="majorEastAsia" w:hAnsi="Arial" w:cs="Arial"/>
          <w:b/>
          <w:color w:val="42B088"/>
          <w:kern w:val="24"/>
          <w:position w:val="1"/>
          <w:sz w:val="28"/>
          <w:szCs w:val="28"/>
        </w:rPr>
      </w:pPr>
      <w:bookmarkStart w:id="0" w:name="_GoBack"/>
      <w:bookmarkEnd w:id="0"/>
      <w:r w:rsidRPr="00AF2AF0">
        <w:rPr>
          <w:rFonts w:ascii="Arial" w:eastAsiaTheme="majorEastAsia" w:hAnsi="Arial" w:cs="Arial"/>
          <w:b/>
          <w:color w:val="42B088"/>
          <w:kern w:val="24"/>
          <w:position w:val="1"/>
          <w:sz w:val="28"/>
          <w:szCs w:val="28"/>
        </w:rPr>
        <w:t xml:space="preserve">All Wales induction framework for health and social care </w:t>
      </w:r>
    </w:p>
    <w:p w14:paraId="6527CA19" w14:textId="1C3B944D" w:rsidR="00F02CA2" w:rsidRDefault="00F02CA2" w:rsidP="00F02CA2">
      <w:pPr>
        <w:rPr>
          <w:rFonts w:ascii="Arial" w:eastAsiaTheme="majorEastAsia" w:hAnsi="Arial" w:cs="Arial"/>
          <w:b/>
          <w:color w:val="42B088"/>
          <w:kern w:val="24"/>
          <w:position w:val="1"/>
          <w:sz w:val="40"/>
          <w:szCs w:val="40"/>
        </w:rPr>
      </w:pPr>
      <w:r>
        <w:rPr>
          <w:rFonts w:ascii="Arial" w:eastAsiaTheme="majorEastAsia" w:hAnsi="Arial" w:cs="Arial"/>
          <w:b/>
          <w:color w:val="42B088"/>
          <w:kern w:val="24"/>
          <w:position w:val="1"/>
          <w:sz w:val="40"/>
          <w:szCs w:val="40"/>
        </w:rPr>
        <w:t>Facilitator notes</w:t>
      </w:r>
    </w:p>
    <w:p w14:paraId="1625328E" w14:textId="77777777" w:rsidR="00016E03" w:rsidRDefault="00016E03"/>
    <w:tbl>
      <w:tblPr>
        <w:tblStyle w:val="TableGrid"/>
        <w:tblW w:w="14029" w:type="dxa"/>
        <w:tblLook w:val="04A0" w:firstRow="1" w:lastRow="0" w:firstColumn="1" w:lastColumn="0" w:noHBand="0" w:noVBand="1"/>
      </w:tblPr>
      <w:tblGrid>
        <w:gridCol w:w="1555"/>
        <w:gridCol w:w="3260"/>
        <w:gridCol w:w="5670"/>
        <w:gridCol w:w="3544"/>
      </w:tblGrid>
      <w:tr w:rsidR="00533593" w:rsidRPr="008C534C" w14:paraId="3C0B8A10" w14:textId="77777777" w:rsidTr="00C01681">
        <w:tc>
          <w:tcPr>
            <w:tcW w:w="1555" w:type="dxa"/>
          </w:tcPr>
          <w:p w14:paraId="2C113194" w14:textId="094A4FA9" w:rsidR="00C01681" w:rsidRPr="00C01681" w:rsidRDefault="002D388B" w:rsidP="00016E03">
            <w:pPr>
              <w:rPr>
                <w:rFonts w:ascii="Arial" w:hAnsi="Arial" w:cs="Arial"/>
                <w:b/>
                <w:sz w:val="24"/>
                <w:szCs w:val="24"/>
              </w:rPr>
            </w:pPr>
            <w:r>
              <w:rPr>
                <w:rFonts w:ascii="Arial" w:hAnsi="Arial" w:cs="Arial"/>
                <w:b/>
                <w:sz w:val="24"/>
                <w:szCs w:val="24"/>
              </w:rPr>
              <w:t>Suggested t</w:t>
            </w:r>
            <w:r w:rsidR="00C01681" w:rsidRPr="00C01681">
              <w:rPr>
                <w:rFonts w:ascii="Arial" w:hAnsi="Arial" w:cs="Arial"/>
                <w:b/>
                <w:sz w:val="24"/>
                <w:szCs w:val="24"/>
              </w:rPr>
              <w:t>imings</w:t>
            </w:r>
          </w:p>
          <w:p w14:paraId="2AA7B2E3" w14:textId="66B5F571" w:rsidR="00C01681" w:rsidRPr="00C01681" w:rsidRDefault="00C01681" w:rsidP="00016E03">
            <w:pPr>
              <w:rPr>
                <w:rFonts w:ascii="Arial" w:hAnsi="Arial" w:cs="Arial"/>
                <w:b/>
                <w:sz w:val="24"/>
                <w:szCs w:val="24"/>
              </w:rPr>
            </w:pPr>
          </w:p>
        </w:tc>
        <w:tc>
          <w:tcPr>
            <w:tcW w:w="3260" w:type="dxa"/>
          </w:tcPr>
          <w:p w14:paraId="7E868A2C" w14:textId="17BBD09E" w:rsidR="00C01681" w:rsidRPr="00C01681" w:rsidRDefault="001B1387" w:rsidP="00016E03">
            <w:pPr>
              <w:rPr>
                <w:rFonts w:ascii="Arial" w:hAnsi="Arial" w:cs="Arial"/>
                <w:b/>
                <w:sz w:val="24"/>
                <w:szCs w:val="24"/>
              </w:rPr>
            </w:pPr>
            <w:r>
              <w:rPr>
                <w:rFonts w:ascii="Arial" w:hAnsi="Arial" w:cs="Arial"/>
                <w:b/>
                <w:sz w:val="24"/>
                <w:szCs w:val="24"/>
              </w:rPr>
              <w:t>Activity</w:t>
            </w:r>
          </w:p>
        </w:tc>
        <w:tc>
          <w:tcPr>
            <w:tcW w:w="5670" w:type="dxa"/>
          </w:tcPr>
          <w:p w14:paraId="0A6FC6C7" w14:textId="77777777" w:rsidR="00C01681" w:rsidRPr="00C01681" w:rsidRDefault="00C01681" w:rsidP="00016E03">
            <w:pPr>
              <w:rPr>
                <w:rFonts w:ascii="Arial" w:hAnsi="Arial" w:cs="Arial"/>
                <w:b/>
                <w:sz w:val="24"/>
                <w:szCs w:val="24"/>
              </w:rPr>
            </w:pPr>
            <w:r w:rsidRPr="00C01681">
              <w:rPr>
                <w:rFonts w:ascii="Arial" w:hAnsi="Arial" w:cs="Arial"/>
                <w:b/>
                <w:sz w:val="24"/>
                <w:szCs w:val="24"/>
              </w:rPr>
              <w:t>Notes</w:t>
            </w:r>
          </w:p>
        </w:tc>
        <w:tc>
          <w:tcPr>
            <w:tcW w:w="3544" w:type="dxa"/>
          </w:tcPr>
          <w:p w14:paraId="7D297F74" w14:textId="77777777" w:rsidR="00C01681" w:rsidRPr="00C01681" w:rsidRDefault="00C01681" w:rsidP="00016E03">
            <w:pPr>
              <w:rPr>
                <w:rFonts w:ascii="Arial" w:hAnsi="Arial" w:cs="Arial"/>
                <w:b/>
                <w:sz w:val="24"/>
                <w:szCs w:val="24"/>
              </w:rPr>
            </w:pPr>
            <w:r w:rsidRPr="00C01681">
              <w:rPr>
                <w:rFonts w:ascii="Arial" w:hAnsi="Arial" w:cs="Arial"/>
                <w:b/>
                <w:sz w:val="24"/>
                <w:szCs w:val="24"/>
              </w:rPr>
              <w:t>Resources</w:t>
            </w:r>
          </w:p>
        </w:tc>
      </w:tr>
      <w:tr w:rsidR="00533593" w:rsidRPr="008C534C" w14:paraId="025FC7E2" w14:textId="77777777" w:rsidTr="00C01681">
        <w:tc>
          <w:tcPr>
            <w:tcW w:w="1555" w:type="dxa"/>
          </w:tcPr>
          <w:p w14:paraId="21BC6AA5" w14:textId="5327D201" w:rsidR="001B1387" w:rsidRPr="008C534C" w:rsidRDefault="002D388B" w:rsidP="00F02CA2">
            <w:pPr>
              <w:rPr>
                <w:rFonts w:ascii="Arial" w:hAnsi="Arial" w:cs="Arial"/>
                <w:sz w:val="24"/>
                <w:szCs w:val="24"/>
              </w:rPr>
            </w:pPr>
            <w:r>
              <w:rPr>
                <w:rFonts w:ascii="Arial" w:hAnsi="Arial" w:cs="Arial"/>
                <w:sz w:val="24"/>
                <w:szCs w:val="24"/>
              </w:rPr>
              <w:t>5 minutes</w:t>
            </w:r>
          </w:p>
        </w:tc>
        <w:tc>
          <w:tcPr>
            <w:tcW w:w="3260" w:type="dxa"/>
          </w:tcPr>
          <w:p w14:paraId="545405D2" w14:textId="77777777" w:rsidR="00C01681" w:rsidRPr="0014277B" w:rsidRDefault="00C01681" w:rsidP="00016E03">
            <w:pPr>
              <w:rPr>
                <w:rFonts w:ascii="Arial" w:hAnsi="Arial" w:cs="Arial"/>
                <w:b/>
                <w:sz w:val="24"/>
                <w:szCs w:val="24"/>
              </w:rPr>
            </w:pPr>
            <w:r w:rsidRPr="0014277B">
              <w:rPr>
                <w:rFonts w:ascii="Arial" w:hAnsi="Arial" w:cs="Arial"/>
                <w:b/>
                <w:sz w:val="24"/>
                <w:szCs w:val="24"/>
              </w:rPr>
              <w:t>Welcome and housekeeping</w:t>
            </w:r>
          </w:p>
          <w:p w14:paraId="367026E0" w14:textId="69C2E83D" w:rsidR="00C01681" w:rsidRPr="008C534C" w:rsidRDefault="00F02CA2" w:rsidP="002D388B">
            <w:pPr>
              <w:pStyle w:val="ListParagraph"/>
              <w:numPr>
                <w:ilvl w:val="0"/>
                <w:numId w:val="26"/>
              </w:numPr>
              <w:ind w:left="336"/>
              <w:rPr>
                <w:rFonts w:ascii="Arial" w:hAnsi="Arial" w:cs="Arial"/>
                <w:sz w:val="24"/>
                <w:szCs w:val="24"/>
              </w:rPr>
            </w:pPr>
            <w:r>
              <w:rPr>
                <w:rFonts w:ascii="Arial" w:hAnsi="Arial" w:cs="Arial"/>
                <w:sz w:val="24"/>
                <w:szCs w:val="24"/>
              </w:rPr>
              <w:t>o</w:t>
            </w:r>
            <w:r w:rsidR="00C01681" w:rsidRPr="008C534C">
              <w:rPr>
                <w:rFonts w:ascii="Arial" w:hAnsi="Arial" w:cs="Arial"/>
                <w:sz w:val="24"/>
                <w:szCs w:val="24"/>
              </w:rPr>
              <w:t>rder for the day</w:t>
            </w:r>
          </w:p>
          <w:p w14:paraId="07903433" w14:textId="4121B0BA" w:rsidR="00C01681" w:rsidRPr="008C534C" w:rsidRDefault="00F02CA2" w:rsidP="002D388B">
            <w:pPr>
              <w:pStyle w:val="ListParagraph"/>
              <w:numPr>
                <w:ilvl w:val="0"/>
                <w:numId w:val="26"/>
              </w:numPr>
              <w:ind w:left="336"/>
              <w:rPr>
                <w:rFonts w:ascii="Arial" w:hAnsi="Arial" w:cs="Arial"/>
                <w:sz w:val="24"/>
                <w:szCs w:val="24"/>
              </w:rPr>
            </w:pPr>
            <w:r>
              <w:rPr>
                <w:rFonts w:ascii="Arial" w:hAnsi="Arial" w:cs="Arial"/>
                <w:sz w:val="24"/>
                <w:szCs w:val="24"/>
              </w:rPr>
              <w:t>a</w:t>
            </w:r>
            <w:r w:rsidR="00C01681" w:rsidRPr="008C534C">
              <w:rPr>
                <w:rFonts w:ascii="Arial" w:hAnsi="Arial" w:cs="Arial"/>
                <w:sz w:val="24"/>
                <w:szCs w:val="24"/>
              </w:rPr>
              <w:t>im of the day</w:t>
            </w:r>
          </w:p>
          <w:p w14:paraId="422F2D51" w14:textId="77777777" w:rsidR="00C01681" w:rsidRPr="008C534C" w:rsidRDefault="00C01681" w:rsidP="00016E03">
            <w:pPr>
              <w:rPr>
                <w:rFonts w:ascii="Arial" w:hAnsi="Arial" w:cs="Arial"/>
                <w:sz w:val="24"/>
                <w:szCs w:val="24"/>
              </w:rPr>
            </w:pPr>
          </w:p>
        </w:tc>
        <w:tc>
          <w:tcPr>
            <w:tcW w:w="5670" w:type="dxa"/>
          </w:tcPr>
          <w:p w14:paraId="0DF87429" w14:textId="0A5D838A" w:rsidR="00B44CFA" w:rsidRDefault="00B44CFA" w:rsidP="00016E03">
            <w:pPr>
              <w:rPr>
                <w:rFonts w:ascii="Arial" w:hAnsi="Arial" w:cs="Arial"/>
                <w:sz w:val="24"/>
                <w:szCs w:val="24"/>
              </w:rPr>
            </w:pPr>
            <w:r>
              <w:rPr>
                <w:rFonts w:ascii="Arial" w:hAnsi="Arial" w:cs="Arial"/>
                <w:sz w:val="24"/>
                <w:szCs w:val="24"/>
              </w:rPr>
              <w:t xml:space="preserve">The aim of the day is to have a look and go through some of the activities that will also be included within the briefing pack. This will hopefully start to help you think about how the briefing pack can be implemented with managers who have </w:t>
            </w:r>
            <w:r w:rsidR="00F02CA2">
              <w:rPr>
                <w:rFonts w:ascii="Arial" w:hAnsi="Arial" w:cs="Arial"/>
                <w:sz w:val="24"/>
                <w:szCs w:val="24"/>
              </w:rPr>
              <w:t xml:space="preserve">a </w:t>
            </w:r>
            <w:r>
              <w:rPr>
                <w:rFonts w:ascii="Arial" w:hAnsi="Arial" w:cs="Arial"/>
                <w:sz w:val="24"/>
                <w:szCs w:val="24"/>
              </w:rPr>
              <w:t>responsibility for carrying out induction.</w:t>
            </w:r>
            <w:r w:rsidR="00020D8E">
              <w:rPr>
                <w:rFonts w:ascii="Arial" w:hAnsi="Arial" w:cs="Arial"/>
                <w:sz w:val="24"/>
                <w:szCs w:val="24"/>
              </w:rPr>
              <w:t xml:space="preserve"> It will hopefully help to think about any additional activities or support that can be provided to ensure that workers have the best possible induction into the social care sector.</w:t>
            </w:r>
          </w:p>
          <w:p w14:paraId="26EA5D63" w14:textId="12C0DD4D" w:rsidR="002D388B" w:rsidRPr="008C534C" w:rsidRDefault="002D388B" w:rsidP="00B246FE">
            <w:pPr>
              <w:rPr>
                <w:rFonts w:ascii="Arial" w:hAnsi="Arial" w:cs="Arial"/>
                <w:sz w:val="24"/>
                <w:szCs w:val="24"/>
              </w:rPr>
            </w:pPr>
          </w:p>
        </w:tc>
        <w:tc>
          <w:tcPr>
            <w:tcW w:w="3544" w:type="dxa"/>
          </w:tcPr>
          <w:p w14:paraId="080D5418" w14:textId="59193A4F" w:rsidR="00016E03" w:rsidRPr="008C534C" w:rsidRDefault="00016E03" w:rsidP="00016E03">
            <w:pPr>
              <w:rPr>
                <w:rFonts w:ascii="Arial" w:hAnsi="Arial" w:cs="Arial"/>
                <w:sz w:val="24"/>
                <w:szCs w:val="24"/>
              </w:rPr>
            </w:pPr>
          </w:p>
        </w:tc>
      </w:tr>
      <w:tr w:rsidR="00533593" w:rsidRPr="008C534C" w14:paraId="1F81C99C" w14:textId="77777777" w:rsidTr="00C01681">
        <w:tc>
          <w:tcPr>
            <w:tcW w:w="1555" w:type="dxa"/>
          </w:tcPr>
          <w:p w14:paraId="04BF7E22" w14:textId="3BAF16B5" w:rsidR="002D388B" w:rsidRPr="008C534C" w:rsidRDefault="002D388B" w:rsidP="002D388B">
            <w:pPr>
              <w:rPr>
                <w:rFonts w:ascii="Arial" w:hAnsi="Arial" w:cs="Arial"/>
                <w:sz w:val="24"/>
                <w:szCs w:val="24"/>
              </w:rPr>
            </w:pPr>
            <w:r>
              <w:rPr>
                <w:rFonts w:ascii="Arial" w:hAnsi="Arial" w:cs="Arial"/>
                <w:sz w:val="24"/>
                <w:szCs w:val="24"/>
              </w:rPr>
              <w:t>10 minutes</w:t>
            </w:r>
          </w:p>
          <w:p w14:paraId="2F83CE31" w14:textId="5F13F49D" w:rsidR="001B1387" w:rsidRPr="008C534C" w:rsidRDefault="001B1387" w:rsidP="00F02CA2">
            <w:pPr>
              <w:rPr>
                <w:rFonts w:ascii="Arial" w:hAnsi="Arial" w:cs="Arial"/>
                <w:sz w:val="24"/>
                <w:szCs w:val="24"/>
              </w:rPr>
            </w:pPr>
          </w:p>
        </w:tc>
        <w:tc>
          <w:tcPr>
            <w:tcW w:w="3260" w:type="dxa"/>
          </w:tcPr>
          <w:p w14:paraId="6E8A0445" w14:textId="3A3DC513" w:rsidR="00C01681" w:rsidRPr="0014277B" w:rsidRDefault="009C1EA7" w:rsidP="00016E03">
            <w:pPr>
              <w:rPr>
                <w:rFonts w:ascii="Arial" w:hAnsi="Arial" w:cs="Arial"/>
                <w:b/>
                <w:sz w:val="24"/>
                <w:szCs w:val="24"/>
              </w:rPr>
            </w:pPr>
            <w:r>
              <w:rPr>
                <w:rFonts w:ascii="Arial" w:hAnsi="Arial" w:cs="Arial"/>
                <w:b/>
                <w:sz w:val="24"/>
                <w:szCs w:val="24"/>
              </w:rPr>
              <w:t xml:space="preserve">1. </w:t>
            </w:r>
            <w:r w:rsidR="00C01681">
              <w:rPr>
                <w:rFonts w:ascii="Arial" w:hAnsi="Arial" w:cs="Arial"/>
                <w:b/>
                <w:sz w:val="24"/>
                <w:szCs w:val="24"/>
              </w:rPr>
              <w:t>Presentation</w:t>
            </w:r>
          </w:p>
          <w:p w14:paraId="3FD2AD13" w14:textId="34660142" w:rsidR="00C01681" w:rsidRPr="008C534C" w:rsidRDefault="00F02CA2" w:rsidP="002D388B">
            <w:pPr>
              <w:pStyle w:val="ListParagraph"/>
              <w:numPr>
                <w:ilvl w:val="0"/>
                <w:numId w:val="28"/>
              </w:numPr>
              <w:ind w:left="396"/>
              <w:rPr>
                <w:rFonts w:ascii="Arial" w:hAnsi="Arial" w:cs="Arial"/>
                <w:sz w:val="24"/>
                <w:szCs w:val="24"/>
              </w:rPr>
            </w:pPr>
            <w:r>
              <w:rPr>
                <w:rFonts w:ascii="Arial" w:hAnsi="Arial" w:cs="Arial"/>
                <w:sz w:val="24"/>
                <w:szCs w:val="24"/>
              </w:rPr>
              <w:t>b</w:t>
            </w:r>
            <w:r w:rsidR="00C01681" w:rsidRPr="008C534C">
              <w:rPr>
                <w:rFonts w:ascii="Arial" w:hAnsi="Arial" w:cs="Arial"/>
                <w:sz w:val="24"/>
                <w:szCs w:val="24"/>
              </w:rPr>
              <w:t>ackground information</w:t>
            </w:r>
          </w:p>
          <w:p w14:paraId="10467BDC" w14:textId="04565558" w:rsidR="00C01681" w:rsidRPr="008C534C" w:rsidRDefault="00F02CA2" w:rsidP="002D388B">
            <w:pPr>
              <w:pStyle w:val="ListParagraph"/>
              <w:numPr>
                <w:ilvl w:val="0"/>
                <w:numId w:val="28"/>
              </w:numPr>
              <w:ind w:left="396"/>
              <w:rPr>
                <w:rFonts w:ascii="Arial" w:hAnsi="Arial" w:cs="Arial"/>
                <w:sz w:val="24"/>
                <w:szCs w:val="24"/>
              </w:rPr>
            </w:pPr>
            <w:r>
              <w:rPr>
                <w:rFonts w:ascii="Arial" w:hAnsi="Arial" w:cs="Arial"/>
                <w:sz w:val="24"/>
                <w:szCs w:val="24"/>
              </w:rPr>
              <w:t>c</w:t>
            </w:r>
            <w:r w:rsidR="00C01681" w:rsidRPr="008C534C">
              <w:rPr>
                <w:rFonts w:ascii="Arial" w:hAnsi="Arial" w:cs="Arial"/>
                <w:sz w:val="24"/>
                <w:szCs w:val="24"/>
              </w:rPr>
              <w:t>ontext</w:t>
            </w:r>
          </w:p>
          <w:p w14:paraId="7B0A651C" w14:textId="5973AA16" w:rsidR="00C01681" w:rsidRPr="008C534C" w:rsidRDefault="00F02CA2" w:rsidP="002D388B">
            <w:pPr>
              <w:pStyle w:val="ListParagraph"/>
              <w:numPr>
                <w:ilvl w:val="0"/>
                <w:numId w:val="28"/>
              </w:numPr>
              <w:ind w:left="396"/>
              <w:rPr>
                <w:rFonts w:ascii="Arial" w:hAnsi="Arial" w:cs="Arial"/>
                <w:sz w:val="24"/>
                <w:szCs w:val="24"/>
              </w:rPr>
            </w:pPr>
            <w:r>
              <w:rPr>
                <w:rFonts w:ascii="Arial" w:hAnsi="Arial" w:cs="Arial"/>
                <w:sz w:val="24"/>
                <w:szCs w:val="24"/>
              </w:rPr>
              <w:t>c</w:t>
            </w:r>
            <w:r w:rsidR="00C01681" w:rsidRPr="008C534C">
              <w:rPr>
                <w:rFonts w:ascii="Arial" w:hAnsi="Arial" w:cs="Arial"/>
                <w:sz w:val="24"/>
                <w:szCs w:val="24"/>
              </w:rPr>
              <w:t>hanges</w:t>
            </w:r>
          </w:p>
          <w:p w14:paraId="75B65C75" w14:textId="77777777" w:rsidR="00C01681" w:rsidRPr="008C534C" w:rsidRDefault="00C01681" w:rsidP="001B1387">
            <w:pPr>
              <w:pStyle w:val="ListParagraph"/>
              <w:ind w:left="321"/>
              <w:rPr>
                <w:rFonts w:ascii="Arial" w:hAnsi="Arial" w:cs="Arial"/>
                <w:sz w:val="24"/>
                <w:szCs w:val="24"/>
              </w:rPr>
            </w:pPr>
          </w:p>
        </w:tc>
        <w:tc>
          <w:tcPr>
            <w:tcW w:w="5670" w:type="dxa"/>
          </w:tcPr>
          <w:p w14:paraId="7005DDA0" w14:textId="6DF752FA" w:rsidR="00C01681" w:rsidRPr="008C534C" w:rsidRDefault="002D388B" w:rsidP="00F02CA2">
            <w:pPr>
              <w:rPr>
                <w:rFonts w:ascii="Arial" w:hAnsi="Arial" w:cs="Arial"/>
                <w:sz w:val="24"/>
                <w:szCs w:val="24"/>
              </w:rPr>
            </w:pPr>
            <w:r>
              <w:rPr>
                <w:rFonts w:ascii="Arial" w:hAnsi="Arial" w:cs="Arial"/>
                <w:sz w:val="24"/>
                <w:szCs w:val="24"/>
              </w:rPr>
              <w:t xml:space="preserve">The aim of the presentation is </w:t>
            </w:r>
            <w:r w:rsidRPr="00466B9A">
              <w:rPr>
                <w:rFonts w:ascii="Arial" w:hAnsi="Arial" w:cs="Arial"/>
                <w:sz w:val="24"/>
                <w:szCs w:val="24"/>
              </w:rPr>
              <w:t>to provide background information, context and what has changed in this version of the induction framework.</w:t>
            </w:r>
          </w:p>
        </w:tc>
        <w:tc>
          <w:tcPr>
            <w:tcW w:w="3544" w:type="dxa"/>
          </w:tcPr>
          <w:p w14:paraId="497FEC92" w14:textId="77777777" w:rsidR="002D388B" w:rsidRPr="00466B9A" w:rsidRDefault="002D388B" w:rsidP="002D388B">
            <w:pPr>
              <w:pStyle w:val="ListParagraph"/>
              <w:numPr>
                <w:ilvl w:val="0"/>
                <w:numId w:val="14"/>
              </w:numPr>
              <w:ind w:left="389"/>
              <w:rPr>
                <w:rFonts w:ascii="Arial" w:hAnsi="Arial" w:cs="Arial"/>
                <w:sz w:val="24"/>
                <w:szCs w:val="24"/>
              </w:rPr>
            </w:pPr>
            <w:r w:rsidRPr="00466B9A">
              <w:rPr>
                <w:rFonts w:ascii="Arial" w:hAnsi="Arial" w:cs="Arial"/>
                <w:sz w:val="24"/>
                <w:szCs w:val="24"/>
              </w:rPr>
              <w:t xml:space="preserve">presentation </w:t>
            </w:r>
            <w:r w:rsidRPr="00466B9A">
              <w:rPr>
                <w:rFonts w:ascii="Arial" w:hAnsi="Arial" w:cs="Arial"/>
                <w:b/>
                <w:i/>
                <w:sz w:val="24"/>
                <w:szCs w:val="24"/>
              </w:rPr>
              <w:t>(handout n)</w:t>
            </w:r>
            <w:r w:rsidRPr="00466B9A">
              <w:rPr>
                <w:rFonts w:ascii="Arial" w:hAnsi="Arial" w:cs="Arial"/>
                <w:sz w:val="24"/>
                <w:szCs w:val="24"/>
              </w:rPr>
              <w:t>, laptop, projector</w:t>
            </w:r>
          </w:p>
          <w:p w14:paraId="4BA36964" w14:textId="77777777" w:rsidR="002D388B" w:rsidRPr="00466B9A" w:rsidRDefault="002D388B" w:rsidP="002D388B">
            <w:pPr>
              <w:pStyle w:val="ListParagraph"/>
              <w:numPr>
                <w:ilvl w:val="0"/>
                <w:numId w:val="14"/>
              </w:numPr>
              <w:ind w:left="389"/>
              <w:rPr>
                <w:rFonts w:ascii="Arial" w:hAnsi="Arial" w:cs="Arial"/>
                <w:sz w:val="24"/>
                <w:szCs w:val="24"/>
              </w:rPr>
            </w:pPr>
            <w:r w:rsidRPr="00466B9A">
              <w:rPr>
                <w:rFonts w:ascii="Arial" w:hAnsi="Arial" w:cs="Arial"/>
                <w:sz w:val="24"/>
                <w:szCs w:val="24"/>
              </w:rPr>
              <w:t xml:space="preserve">notes pages </w:t>
            </w:r>
            <w:r w:rsidRPr="00466B9A">
              <w:rPr>
                <w:rFonts w:ascii="Arial" w:hAnsi="Arial" w:cs="Arial"/>
                <w:b/>
                <w:i/>
                <w:sz w:val="24"/>
                <w:szCs w:val="24"/>
              </w:rPr>
              <w:t>(handout a)</w:t>
            </w:r>
          </w:p>
          <w:p w14:paraId="570EFEB0" w14:textId="77777777" w:rsidR="002D388B" w:rsidRPr="00466B9A" w:rsidRDefault="002D388B" w:rsidP="002D388B">
            <w:pPr>
              <w:pStyle w:val="ListParagraph"/>
              <w:numPr>
                <w:ilvl w:val="0"/>
                <w:numId w:val="14"/>
              </w:numPr>
              <w:ind w:left="389"/>
              <w:rPr>
                <w:rFonts w:ascii="Arial" w:hAnsi="Arial" w:cs="Arial"/>
                <w:sz w:val="24"/>
                <w:szCs w:val="24"/>
              </w:rPr>
            </w:pPr>
            <w:r w:rsidRPr="00466B9A">
              <w:rPr>
                <w:rFonts w:ascii="Arial" w:hAnsi="Arial" w:cs="Arial"/>
                <w:sz w:val="24"/>
                <w:szCs w:val="24"/>
              </w:rPr>
              <w:t>copies of workbooks and progress logs</w:t>
            </w:r>
          </w:p>
          <w:p w14:paraId="754D8C36" w14:textId="77777777" w:rsidR="002D388B" w:rsidRPr="00466B9A" w:rsidRDefault="002D388B" w:rsidP="002D388B">
            <w:pPr>
              <w:pStyle w:val="ListParagraph"/>
              <w:numPr>
                <w:ilvl w:val="0"/>
                <w:numId w:val="14"/>
              </w:numPr>
              <w:ind w:left="389"/>
              <w:rPr>
                <w:rFonts w:ascii="Arial" w:hAnsi="Arial" w:cs="Arial"/>
                <w:sz w:val="24"/>
                <w:szCs w:val="24"/>
              </w:rPr>
            </w:pPr>
            <w:bookmarkStart w:id="1" w:name="_Hlk503950124"/>
            <w:r w:rsidRPr="00466B9A">
              <w:rPr>
                <w:rFonts w:ascii="Arial" w:hAnsi="Arial" w:cs="Arial"/>
                <w:sz w:val="24"/>
                <w:szCs w:val="24"/>
              </w:rPr>
              <w:t>copies of different resources</w:t>
            </w:r>
          </w:p>
          <w:p w14:paraId="3B08F17F" w14:textId="77777777" w:rsidR="002D388B" w:rsidRPr="00466B9A" w:rsidRDefault="00BA5A20" w:rsidP="002D388B">
            <w:pPr>
              <w:pStyle w:val="ListParagraph"/>
              <w:numPr>
                <w:ilvl w:val="0"/>
                <w:numId w:val="35"/>
              </w:numPr>
              <w:ind w:left="673"/>
              <w:rPr>
                <w:rFonts w:ascii="Arial" w:hAnsi="Arial" w:cs="Arial"/>
                <w:sz w:val="24"/>
                <w:szCs w:val="24"/>
              </w:rPr>
            </w:pPr>
            <w:hyperlink r:id="rId11" w:history="1">
              <w:r w:rsidR="002D388B" w:rsidRPr="004C163F">
                <w:rPr>
                  <w:rStyle w:val="Hyperlink"/>
                  <w:rFonts w:ascii="Arial" w:hAnsi="Arial" w:cs="Arial"/>
                  <w:sz w:val="24"/>
                  <w:szCs w:val="24"/>
                </w:rPr>
                <w:t>What the Act means for me? workbook</w:t>
              </w:r>
            </w:hyperlink>
            <w:r w:rsidR="002D388B" w:rsidRPr="00466B9A">
              <w:rPr>
                <w:rFonts w:ascii="Arial" w:hAnsi="Arial" w:cs="Arial"/>
                <w:sz w:val="24"/>
                <w:szCs w:val="24"/>
              </w:rPr>
              <w:t xml:space="preserve"> </w:t>
            </w:r>
          </w:p>
          <w:p w14:paraId="612574F8" w14:textId="77777777" w:rsidR="002D388B" w:rsidRPr="00466B9A" w:rsidRDefault="002D388B" w:rsidP="002D388B">
            <w:pPr>
              <w:pStyle w:val="ListParagraph"/>
              <w:numPr>
                <w:ilvl w:val="0"/>
                <w:numId w:val="35"/>
              </w:numPr>
              <w:ind w:left="673"/>
              <w:rPr>
                <w:rFonts w:ascii="Arial" w:hAnsi="Arial" w:cs="Arial"/>
                <w:sz w:val="24"/>
                <w:szCs w:val="24"/>
              </w:rPr>
            </w:pPr>
            <w:r w:rsidRPr="00466B9A">
              <w:rPr>
                <w:rFonts w:ascii="Arial" w:hAnsi="Arial" w:cs="Arial"/>
                <w:i/>
                <w:sz w:val="24"/>
                <w:szCs w:val="24"/>
              </w:rPr>
              <w:lastRenderedPageBreak/>
              <w:t>Home from Home</w:t>
            </w:r>
            <w:r w:rsidRPr="00466B9A">
              <w:rPr>
                <w:rFonts w:ascii="Arial" w:hAnsi="Arial" w:cs="Arial"/>
                <w:sz w:val="24"/>
                <w:szCs w:val="24"/>
              </w:rPr>
              <w:t xml:space="preserve"> DVD (available on our Learning Zone)</w:t>
            </w:r>
          </w:p>
          <w:p w14:paraId="75053425" w14:textId="77777777" w:rsidR="002D388B" w:rsidRPr="00466B9A" w:rsidRDefault="00BA5A20" w:rsidP="002D388B">
            <w:pPr>
              <w:pStyle w:val="ListParagraph"/>
              <w:numPr>
                <w:ilvl w:val="0"/>
                <w:numId w:val="35"/>
              </w:numPr>
              <w:ind w:left="673"/>
              <w:rPr>
                <w:rFonts w:ascii="Arial" w:hAnsi="Arial" w:cs="Arial"/>
                <w:i/>
                <w:sz w:val="24"/>
                <w:szCs w:val="24"/>
              </w:rPr>
            </w:pPr>
            <w:hyperlink r:id="rId12" w:history="1">
              <w:r w:rsidR="002D388B" w:rsidRPr="004C163F">
                <w:rPr>
                  <w:rStyle w:val="Hyperlink"/>
                  <w:rFonts w:ascii="Arial" w:hAnsi="Arial" w:cs="Arial"/>
                  <w:sz w:val="24"/>
                  <w:szCs w:val="24"/>
                </w:rPr>
                <w:t>Caring with Pride</w:t>
              </w:r>
            </w:hyperlink>
          </w:p>
          <w:bookmarkStart w:id="2" w:name="_Hlk500488247"/>
          <w:p w14:paraId="63AE586A" w14:textId="77777777" w:rsidR="002D388B" w:rsidRPr="00466B9A" w:rsidRDefault="002D388B" w:rsidP="002D388B">
            <w:pPr>
              <w:pStyle w:val="ListParagraph"/>
              <w:numPr>
                <w:ilvl w:val="0"/>
                <w:numId w:val="35"/>
              </w:numPr>
              <w:ind w:left="673"/>
              <w:rPr>
                <w:rFonts w:ascii="Arial" w:hAnsi="Arial" w:cs="Arial"/>
                <w:i/>
                <w:sz w:val="24"/>
                <w:szCs w:val="24"/>
              </w:rPr>
            </w:pPr>
            <w:r>
              <w:rPr>
                <w:rFonts w:ascii="Arial" w:hAnsi="Arial" w:cs="Arial"/>
                <w:i/>
                <w:sz w:val="24"/>
                <w:szCs w:val="24"/>
              </w:rPr>
              <w:fldChar w:fldCharType="begin"/>
            </w:r>
            <w:r>
              <w:rPr>
                <w:rFonts w:ascii="Arial" w:hAnsi="Arial" w:cs="Arial"/>
                <w:i/>
                <w:sz w:val="24"/>
                <w:szCs w:val="24"/>
              </w:rPr>
              <w:instrText>HYPERLINK "C:\\Users\\gethinwhite\\AppData\\Local\\Temp\\Temp1_AWIF briefing pack_English.zip\\AWIF briefing pack_English\\socialcare.wales\\resources\\positive-approaches-reducing-restrictive-practices-in-social-care"</w:instrText>
            </w:r>
            <w:r>
              <w:rPr>
                <w:rFonts w:ascii="Arial" w:hAnsi="Arial" w:cs="Arial"/>
                <w:i/>
                <w:sz w:val="24"/>
                <w:szCs w:val="24"/>
              </w:rPr>
              <w:fldChar w:fldCharType="separate"/>
            </w:r>
            <w:r w:rsidRPr="004C163F">
              <w:rPr>
                <w:rStyle w:val="Hyperlink"/>
                <w:rFonts w:ascii="Arial" w:hAnsi="Arial" w:cs="Arial"/>
                <w:sz w:val="24"/>
                <w:szCs w:val="24"/>
              </w:rPr>
              <w:t>Positive approaches: reducing positive practice in social care</w:t>
            </w:r>
            <w:r>
              <w:rPr>
                <w:rFonts w:ascii="Arial" w:hAnsi="Arial" w:cs="Arial"/>
                <w:i/>
                <w:sz w:val="24"/>
                <w:szCs w:val="24"/>
              </w:rPr>
              <w:fldChar w:fldCharType="end"/>
            </w:r>
          </w:p>
          <w:p w14:paraId="3282C6C8" w14:textId="77777777" w:rsidR="002D388B" w:rsidRPr="00466B9A" w:rsidRDefault="00BA5A20" w:rsidP="002D388B">
            <w:pPr>
              <w:pStyle w:val="ListParagraph"/>
              <w:numPr>
                <w:ilvl w:val="0"/>
                <w:numId w:val="35"/>
              </w:numPr>
              <w:ind w:left="673"/>
              <w:rPr>
                <w:rFonts w:ascii="Arial" w:hAnsi="Arial" w:cs="Arial"/>
                <w:i/>
                <w:sz w:val="24"/>
                <w:szCs w:val="24"/>
              </w:rPr>
            </w:pPr>
            <w:hyperlink r:id="rId13" w:history="1">
              <w:r w:rsidR="002D388B" w:rsidRPr="004C163F">
                <w:rPr>
                  <w:rStyle w:val="Hyperlink"/>
                  <w:rFonts w:ascii="Arial" w:hAnsi="Arial" w:cs="Arial"/>
                  <w:sz w:val="24"/>
                  <w:szCs w:val="24"/>
                </w:rPr>
                <w:t>Duty of candour</w:t>
              </w:r>
            </w:hyperlink>
          </w:p>
          <w:p w14:paraId="5E10AC30" w14:textId="77777777" w:rsidR="002D388B" w:rsidRPr="00466B9A" w:rsidRDefault="00BA5A20" w:rsidP="002D388B">
            <w:pPr>
              <w:pStyle w:val="ListParagraph"/>
              <w:numPr>
                <w:ilvl w:val="0"/>
                <w:numId w:val="35"/>
              </w:numPr>
              <w:ind w:left="673"/>
              <w:rPr>
                <w:rFonts w:ascii="Arial" w:hAnsi="Arial" w:cs="Arial"/>
                <w:i/>
                <w:sz w:val="24"/>
                <w:szCs w:val="24"/>
              </w:rPr>
            </w:pPr>
            <w:hyperlink r:id="rId14" w:history="1">
              <w:r w:rsidR="002D388B" w:rsidRPr="004C163F">
                <w:rPr>
                  <w:rStyle w:val="Hyperlink"/>
                  <w:rFonts w:ascii="Arial" w:hAnsi="Arial" w:cs="Arial"/>
                  <w:sz w:val="24"/>
                  <w:szCs w:val="24"/>
                </w:rPr>
                <w:t>Professional boundaries: A resource for managers</w:t>
              </w:r>
            </w:hyperlink>
          </w:p>
          <w:p w14:paraId="40AA9CDB" w14:textId="77777777" w:rsidR="002D388B" w:rsidRPr="00466B9A" w:rsidRDefault="00BA5A20" w:rsidP="002D388B">
            <w:pPr>
              <w:pStyle w:val="ListParagraph"/>
              <w:numPr>
                <w:ilvl w:val="0"/>
                <w:numId w:val="35"/>
              </w:numPr>
              <w:ind w:left="673"/>
              <w:rPr>
                <w:rFonts w:ascii="Arial" w:hAnsi="Arial" w:cs="Arial"/>
                <w:sz w:val="24"/>
                <w:szCs w:val="24"/>
              </w:rPr>
            </w:pPr>
            <w:hyperlink r:id="rId15" w:history="1">
              <w:r w:rsidR="002D388B" w:rsidRPr="008C77FE">
                <w:rPr>
                  <w:rStyle w:val="Hyperlink"/>
                  <w:rFonts w:ascii="Arial" w:hAnsi="Arial" w:cs="Arial"/>
                  <w:sz w:val="24"/>
                  <w:szCs w:val="24"/>
                </w:rPr>
                <w:t>Code of Professional Practice for Social Care and guidance</w:t>
              </w:r>
            </w:hyperlink>
          </w:p>
          <w:bookmarkEnd w:id="2"/>
          <w:p w14:paraId="6C505B37" w14:textId="77777777" w:rsidR="002D388B" w:rsidRPr="00466B9A" w:rsidRDefault="002D388B" w:rsidP="002D388B">
            <w:pPr>
              <w:pStyle w:val="ListParagraph"/>
              <w:numPr>
                <w:ilvl w:val="0"/>
                <w:numId w:val="15"/>
              </w:numPr>
              <w:ind w:left="389"/>
              <w:rPr>
                <w:rFonts w:ascii="Arial" w:hAnsi="Arial" w:cs="Arial"/>
                <w:sz w:val="24"/>
                <w:szCs w:val="24"/>
              </w:rPr>
            </w:pPr>
            <w:r w:rsidRPr="00466B9A">
              <w:rPr>
                <w:rFonts w:ascii="Arial" w:hAnsi="Arial" w:cs="Arial"/>
                <w:sz w:val="24"/>
                <w:szCs w:val="24"/>
              </w:rPr>
              <w:t xml:space="preserve">handout with direct links to resources </w:t>
            </w:r>
            <w:r w:rsidRPr="00466B9A">
              <w:rPr>
                <w:rFonts w:ascii="Arial" w:hAnsi="Arial" w:cs="Arial"/>
                <w:b/>
                <w:i/>
                <w:sz w:val="24"/>
                <w:szCs w:val="24"/>
              </w:rPr>
              <w:t>(handout b)</w:t>
            </w:r>
          </w:p>
          <w:bookmarkEnd w:id="1"/>
          <w:p w14:paraId="2C143D56" w14:textId="77777777" w:rsidR="00C01681" w:rsidRPr="008C534C" w:rsidRDefault="00C01681" w:rsidP="00016E03">
            <w:pPr>
              <w:rPr>
                <w:rFonts w:ascii="Arial" w:hAnsi="Arial" w:cs="Arial"/>
                <w:sz w:val="24"/>
                <w:szCs w:val="24"/>
              </w:rPr>
            </w:pPr>
          </w:p>
        </w:tc>
      </w:tr>
      <w:tr w:rsidR="00533593" w:rsidRPr="008C534C" w14:paraId="76146076" w14:textId="77777777" w:rsidTr="00C01681">
        <w:tc>
          <w:tcPr>
            <w:tcW w:w="1555" w:type="dxa"/>
          </w:tcPr>
          <w:p w14:paraId="18032791" w14:textId="77777777" w:rsidR="00C01681" w:rsidRDefault="002D388B" w:rsidP="002D388B">
            <w:pPr>
              <w:rPr>
                <w:rFonts w:ascii="Arial" w:hAnsi="Arial" w:cs="Arial"/>
                <w:sz w:val="24"/>
                <w:szCs w:val="24"/>
              </w:rPr>
            </w:pPr>
            <w:r>
              <w:rPr>
                <w:rFonts w:ascii="Arial" w:hAnsi="Arial" w:cs="Arial"/>
                <w:sz w:val="24"/>
                <w:szCs w:val="24"/>
              </w:rPr>
              <w:lastRenderedPageBreak/>
              <w:t>20 minutes</w:t>
            </w:r>
          </w:p>
          <w:p w14:paraId="71B690C8" w14:textId="77777777" w:rsidR="002D388B" w:rsidRDefault="002D388B" w:rsidP="002D388B">
            <w:pPr>
              <w:rPr>
                <w:rFonts w:ascii="Arial" w:hAnsi="Arial" w:cs="Arial"/>
                <w:sz w:val="24"/>
                <w:szCs w:val="24"/>
              </w:rPr>
            </w:pPr>
          </w:p>
          <w:p w14:paraId="0B53E8A1" w14:textId="68A89370" w:rsidR="002D388B" w:rsidRPr="008C534C" w:rsidRDefault="002D388B" w:rsidP="002D388B">
            <w:pPr>
              <w:rPr>
                <w:rFonts w:ascii="Arial" w:hAnsi="Arial" w:cs="Arial"/>
                <w:sz w:val="24"/>
                <w:szCs w:val="24"/>
              </w:rPr>
            </w:pPr>
            <w:r>
              <w:rPr>
                <w:rFonts w:ascii="Arial" w:hAnsi="Arial" w:cs="Arial"/>
                <w:sz w:val="24"/>
                <w:szCs w:val="24"/>
              </w:rPr>
              <w:t>50 minutes if showing the Home from Home film</w:t>
            </w:r>
          </w:p>
        </w:tc>
        <w:tc>
          <w:tcPr>
            <w:tcW w:w="3260" w:type="dxa"/>
          </w:tcPr>
          <w:p w14:paraId="2D101200" w14:textId="23040922" w:rsidR="00C01681" w:rsidRDefault="009C1EA7" w:rsidP="00016E03">
            <w:pPr>
              <w:rPr>
                <w:rFonts w:ascii="Arial" w:hAnsi="Arial" w:cs="Arial"/>
                <w:b/>
                <w:sz w:val="24"/>
                <w:szCs w:val="24"/>
              </w:rPr>
            </w:pPr>
            <w:r>
              <w:rPr>
                <w:rFonts w:ascii="Arial" w:hAnsi="Arial" w:cs="Arial"/>
                <w:b/>
                <w:sz w:val="24"/>
                <w:szCs w:val="24"/>
              </w:rPr>
              <w:t xml:space="preserve">2. </w:t>
            </w:r>
            <w:r w:rsidR="00C01681" w:rsidRPr="0014277B">
              <w:rPr>
                <w:rFonts w:ascii="Arial" w:hAnsi="Arial" w:cs="Arial"/>
                <w:b/>
                <w:sz w:val="24"/>
                <w:szCs w:val="24"/>
              </w:rPr>
              <w:t>The importance of good induction</w:t>
            </w:r>
            <w:r w:rsidR="002D388B">
              <w:rPr>
                <w:rFonts w:ascii="Arial" w:hAnsi="Arial" w:cs="Arial"/>
                <w:b/>
                <w:sz w:val="24"/>
                <w:szCs w:val="24"/>
              </w:rPr>
              <w:t xml:space="preserve"> and why people should invest in it</w:t>
            </w:r>
          </w:p>
          <w:p w14:paraId="6CDF3504" w14:textId="77777777" w:rsidR="002D388B" w:rsidRPr="0014277B" w:rsidRDefault="002D388B" w:rsidP="00016E03">
            <w:pPr>
              <w:rPr>
                <w:rFonts w:ascii="Arial" w:hAnsi="Arial" w:cs="Arial"/>
                <w:b/>
                <w:sz w:val="24"/>
                <w:szCs w:val="24"/>
              </w:rPr>
            </w:pPr>
          </w:p>
          <w:p w14:paraId="5C8F559A" w14:textId="024B3A39" w:rsidR="00C01681" w:rsidRDefault="00C01681" w:rsidP="002D388B">
            <w:pPr>
              <w:pStyle w:val="ListParagraph"/>
              <w:numPr>
                <w:ilvl w:val="0"/>
                <w:numId w:val="31"/>
              </w:numPr>
              <w:ind w:left="336"/>
              <w:rPr>
                <w:rFonts w:ascii="Arial" w:hAnsi="Arial" w:cs="Arial"/>
                <w:sz w:val="24"/>
                <w:szCs w:val="24"/>
              </w:rPr>
            </w:pPr>
            <w:r w:rsidRPr="008C534C">
              <w:rPr>
                <w:rFonts w:ascii="Arial" w:hAnsi="Arial" w:cs="Arial"/>
                <w:sz w:val="24"/>
                <w:szCs w:val="24"/>
              </w:rPr>
              <w:t>Activity to highlight the importance of a good induction</w:t>
            </w:r>
          </w:p>
          <w:p w14:paraId="01D3D95A" w14:textId="77777777" w:rsidR="00C01681" w:rsidRPr="008C534C" w:rsidRDefault="00C01681" w:rsidP="002D388B">
            <w:pPr>
              <w:pStyle w:val="ListParagraph"/>
              <w:ind w:left="336"/>
              <w:rPr>
                <w:rFonts w:ascii="Arial" w:hAnsi="Arial" w:cs="Arial"/>
                <w:sz w:val="24"/>
                <w:szCs w:val="24"/>
              </w:rPr>
            </w:pPr>
          </w:p>
        </w:tc>
        <w:tc>
          <w:tcPr>
            <w:tcW w:w="5670" w:type="dxa"/>
          </w:tcPr>
          <w:p w14:paraId="2590D38F" w14:textId="11A2DE5F" w:rsidR="002D388B" w:rsidRPr="002D388B" w:rsidRDefault="002D388B" w:rsidP="002D388B">
            <w:pPr>
              <w:rPr>
                <w:rFonts w:ascii="Arial" w:hAnsi="Arial" w:cs="Arial"/>
                <w:sz w:val="24"/>
                <w:szCs w:val="24"/>
              </w:rPr>
            </w:pPr>
            <w:r>
              <w:rPr>
                <w:rFonts w:ascii="Arial" w:hAnsi="Arial" w:cs="Arial"/>
                <w:sz w:val="24"/>
                <w:szCs w:val="24"/>
              </w:rPr>
              <w:t>The aim of this activity is</w:t>
            </w:r>
          </w:p>
          <w:p w14:paraId="0DEA9E29" w14:textId="21827A0C" w:rsidR="002D388B" w:rsidRPr="00466B9A" w:rsidRDefault="002D388B" w:rsidP="002D388B">
            <w:pPr>
              <w:pStyle w:val="ListParagraph"/>
              <w:numPr>
                <w:ilvl w:val="0"/>
                <w:numId w:val="15"/>
              </w:numPr>
              <w:rPr>
                <w:rFonts w:ascii="Arial" w:hAnsi="Arial" w:cs="Arial"/>
                <w:sz w:val="24"/>
                <w:szCs w:val="24"/>
              </w:rPr>
            </w:pPr>
            <w:r w:rsidRPr="00466B9A">
              <w:rPr>
                <w:rFonts w:ascii="Arial" w:hAnsi="Arial" w:cs="Arial"/>
                <w:sz w:val="24"/>
                <w:szCs w:val="24"/>
              </w:rPr>
              <w:t xml:space="preserve">to show the importance of a good induction and the difference it can make </w:t>
            </w:r>
          </w:p>
          <w:p w14:paraId="7CC2457C" w14:textId="77777777" w:rsidR="002D388B" w:rsidRPr="00466B9A" w:rsidRDefault="002D388B" w:rsidP="002D388B">
            <w:pPr>
              <w:pStyle w:val="ListParagraph"/>
              <w:numPr>
                <w:ilvl w:val="0"/>
                <w:numId w:val="15"/>
              </w:numPr>
              <w:rPr>
                <w:rFonts w:ascii="Arial" w:hAnsi="Arial" w:cs="Arial"/>
                <w:sz w:val="24"/>
                <w:szCs w:val="24"/>
              </w:rPr>
            </w:pPr>
            <w:r w:rsidRPr="00466B9A">
              <w:rPr>
                <w:rFonts w:ascii="Arial" w:hAnsi="Arial" w:cs="Arial"/>
                <w:sz w:val="24"/>
                <w:szCs w:val="24"/>
              </w:rPr>
              <w:t>to get people to discuss and to think of the further benefits of a good induction.</w:t>
            </w:r>
          </w:p>
          <w:p w14:paraId="4D5B541E" w14:textId="77777777" w:rsidR="002D388B" w:rsidRDefault="002D388B" w:rsidP="002D388B">
            <w:pPr>
              <w:rPr>
                <w:rFonts w:ascii="Arial" w:hAnsi="Arial" w:cs="Arial"/>
                <w:b/>
                <w:sz w:val="24"/>
                <w:szCs w:val="24"/>
              </w:rPr>
            </w:pPr>
          </w:p>
          <w:p w14:paraId="43F0A7E6" w14:textId="11CBAA92" w:rsidR="002D388B" w:rsidRPr="00466B9A" w:rsidRDefault="002D388B" w:rsidP="002D388B">
            <w:pPr>
              <w:rPr>
                <w:rFonts w:ascii="Arial" w:hAnsi="Arial" w:cs="Arial"/>
                <w:sz w:val="24"/>
                <w:szCs w:val="24"/>
              </w:rPr>
            </w:pPr>
            <w:r w:rsidRPr="00466B9A">
              <w:rPr>
                <w:rFonts w:ascii="Arial" w:hAnsi="Arial" w:cs="Arial"/>
                <w:b/>
                <w:sz w:val="24"/>
                <w:szCs w:val="24"/>
              </w:rPr>
              <w:t>*</w:t>
            </w:r>
            <w:r w:rsidRPr="00466B9A">
              <w:rPr>
                <w:rFonts w:ascii="Arial" w:hAnsi="Arial" w:cs="Arial"/>
                <w:sz w:val="24"/>
                <w:szCs w:val="24"/>
              </w:rPr>
              <w:t xml:space="preserve">It is important to do this towards the start of the session as the new induction framework is bigger, and will require time and effort for managers. They will need to believe in the importance of investing their time and resources. </w:t>
            </w:r>
          </w:p>
          <w:p w14:paraId="3D999BC9" w14:textId="77777777" w:rsidR="00C01681" w:rsidRDefault="00C01681" w:rsidP="00016E03">
            <w:pPr>
              <w:rPr>
                <w:rFonts w:ascii="Arial" w:hAnsi="Arial" w:cs="Arial"/>
                <w:sz w:val="24"/>
                <w:szCs w:val="24"/>
              </w:rPr>
            </w:pPr>
          </w:p>
          <w:p w14:paraId="4F6F66F6" w14:textId="77777777" w:rsidR="002D388B" w:rsidRPr="00E97051" w:rsidRDefault="002D388B" w:rsidP="002D388B">
            <w:pPr>
              <w:rPr>
                <w:rFonts w:ascii="Arial" w:hAnsi="Arial" w:cs="Arial"/>
                <w:color w:val="39455E"/>
                <w:sz w:val="24"/>
                <w:szCs w:val="24"/>
              </w:rPr>
            </w:pPr>
            <w:r w:rsidRPr="00466B9A">
              <w:rPr>
                <w:rFonts w:ascii="Arial" w:hAnsi="Arial" w:cs="Arial"/>
                <w:sz w:val="24"/>
                <w:szCs w:val="24"/>
              </w:rPr>
              <w:t xml:space="preserve">We’ve developed a short film that gives a range of different perspectives on the importance of </w:t>
            </w:r>
            <w:r w:rsidRPr="00466B9A">
              <w:rPr>
                <w:rFonts w:ascii="Arial" w:hAnsi="Arial" w:cs="Arial"/>
                <w:sz w:val="24"/>
                <w:szCs w:val="24"/>
              </w:rPr>
              <w:lastRenderedPageBreak/>
              <w:t xml:space="preserve">induction for new workers, </w:t>
            </w:r>
            <w:r>
              <w:rPr>
                <w:rFonts w:ascii="Arial" w:hAnsi="Arial" w:cs="Arial"/>
                <w:sz w:val="24"/>
                <w:szCs w:val="24"/>
              </w:rPr>
              <w:t>the organisation,</w:t>
            </w:r>
            <w:r w:rsidRPr="00466B9A">
              <w:rPr>
                <w:rFonts w:ascii="Arial" w:hAnsi="Arial" w:cs="Arial"/>
                <w:sz w:val="24"/>
                <w:szCs w:val="24"/>
              </w:rPr>
              <w:t xml:space="preserve"> for </w:t>
            </w:r>
            <w:r>
              <w:rPr>
                <w:rFonts w:ascii="Arial" w:hAnsi="Arial" w:cs="Arial"/>
                <w:sz w:val="24"/>
                <w:szCs w:val="24"/>
              </w:rPr>
              <w:t xml:space="preserve">carers and for </w:t>
            </w:r>
            <w:r w:rsidRPr="00466B9A">
              <w:rPr>
                <w:rFonts w:ascii="Arial" w:hAnsi="Arial" w:cs="Arial"/>
                <w:sz w:val="24"/>
                <w:szCs w:val="24"/>
              </w:rPr>
              <w:t>people who use care and support</w:t>
            </w:r>
            <w:r>
              <w:rPr>
                <w:rFonts w:ascii="Arial" w:hAnsi="Arial" w:cs="Arial"/>
                <w:sz w:val="24"/>
                <w:szCs w:val="24"/>
              </w:rPr>
              <w:t xml:space="preserve"> services. It</w:t>
            </w:r>
            <w:r w:rsidRPr="00466B9A">
              <w:rPr>
                <w:rFonts w:ascii="Arial" w:hAnsi="Arial" w:cs="Arial"/>
                <w:sz w:val="24"/>
                <w:szCs w:val="24"/>
              </w:rPr>
              <w:t xml:space="preserve"> aims to capture why a good induction process is important. The film features different types of services, workers, those who are responsible for induction and managers of services</w:t>
            </w:r>
            <w:r>
              <w:rPr>
                <w:rFonts w:ascii="Arial" w:hAnsi="Arial" w:cs="Arial"/>
                <w:sz w:val="24"/>
                <w:szCs w:val="24"/>
              </w:rPr>
              <w:t>. A</w:t>
            </w:r>
            <w:r w:rsidRPr="00466B9A">
              <w:rPr>
                <w:rFonts w:ascii="Arial" w:hAnsi="Arial" w:cs="Arial"/>
                <w:sz w:val="24"/>
                <w:szCs w:val="24"/>
              </w:rPr>
              <w:t>s well as people who use services and their families</w:t>
            </w:r>
            <w:r>
              <w:rPr>
                <w:rFonts w:ascii="Arial" w:hAnsi="Arial" w:cs="Arial"/>
                <w:sz w:val="24"/>
                <w:szCs w:val="24"/>
              </w:rPr>
              <w:t xml:space="preserve"> and carers, i</w:t>
            </w:r>
            <w:r w:rsidRPr="00466B9A">
              <w:rPr>
                <w:rFonts w:ascii="Arial" w:hAnsi="Arial" w:cs="Arial"/>
                <w:sz w:val="24"/>
                <w:szCs w:val="24"/>
              </w:rPr>
              <w:t xml:space="preserve">t also includes the workers who have undergone a robust induction process, and highlights why a good induction has given them a solid foundation for their career.  Some of the activities presented here show how to </w:t>
            </w:r>
            <w:r>
              <w:rPr>
                <w:rFonts w:ascii="Arial" w:hAnsi="Arial" w:cs="Arial"/>
                <w:sz w:val="24"/>
                <w:szCs w:val="24"/>
              </w:rPr>
              <w:t>deliver</w:t>
            </w:r>
            <w:r w:rsidRPr="00466B9A">
              <w:rPr>
                <w:rFonts w:ascii="Arial" w:hAnsi="Arial" w:cs="Arial"/>
                <w:sz w:val="24"/>
                <w:szCs w:val="24"/>
              </w:rPr>
              <w:t xml:space="preserve"> a good induction. </w:t>
            </w:r>
          </w:p>
          <w:p w14:paraId="7FCDCBF2" w14:textId="77777777" w:rsidR="002D388B" w:rsidRPr="00466B9A" w:rsidRDefault="002D388B" w:rsidP="002D388B">
            <w:pPr>
              <w:rPr>
                <w:rFonts w:ascii="Arial" w:hAnsi="Arial" w:cs="Arial"/>
                <w:sz w:val="24"/>
                <w:szCs w:val="24"/>
              </w:rPr>
            </w:pPr>
            <w:r w:rsidRPr="00466B9A">
              <w:rPr>
                <w:rFonts w:ascii="Arial" w:hAnsi="Arial" w:cs="Arial"/>
                <w:sz w:val="24"/>
                <w:szCs w:val="24"/>
              </w:rPr>
              <w:t xml:space="preserve">We have also included a handout about the senses framework </w:t>
            </w:r>
            <w:r w:rsidRPr="00466B9A">
              <w:rPr>
                <w:rFonts w:ascii="Arial" w:hAnsi="Arial" w:cs="Arial"/>
                <w:b/>
                <w:i/>
                <w:sz w:val="24"/>
                <w:szCs w:val="24"/>
              </w:rPr>
              <w:t>(handout c)</w:t>
            </w:r>
            <w:r w:rsidRPr="00434115">
              <w:rPr>
                <w:rFonts w:ascii="Arial" w:hAnsi="Arial" w:cs="Arial"/>
                <w:sz w:val="24"/>
                <w:szCs w:val="24"/>
              </w:rPr>
              <w:t>.</w:t>
            </w:r>
            <w:r w:rsidRPr="00466B9A">
              <w:rPr>
                <w:rFonts w:ascii="Arial" w:hAnsi="Arial" w:cs="Arial"/>
                <w:sz w:val="24"/>
                <w:szCs w:val="24"/>
              </w:rPr>
              <w:t xml:space="preserve"> This may be helpful in supporting managers to understand the importance of induction for workers and people who use care and support. </w:t>
            </w:r>
          </w:p>
          <w:p w14:paraId="1516084A" w14:textId="07DB473E" w:rsidR="002D388B" w:rsidRDefault="002D388B" w:rsidP="002D388B">
            <w:pPr>
              <w:rPr>
                <w:rFonts w:ascii="Arial" w:hAnsi="Arial" w:cs="Arial"/>
                <w:sz w:val="24"/>
                <w:szCs w:val="24"/>
              </w:rPr>
            </w:pPr>
            <w:r w:rsidRPr="00466B9A">
              <w:rPr>
                <w:rFonts w:ascii="Arial" w:hAnsi="Arial" w:cs="Arial"/>
                <w:sz w:val="24"/>
                <w:szCs w:val="24"/>
              </w:rPr>
              <w:t xml:space="preserve">Select one of the exercises outlined below, depending on the situation, time and background of the learners: </w:t>
            </w:r>
          </w:p>
          <w:p w14:paraId="0248CBED" w14:textId="77777777" w:rsidR="002D388B" w:rsidRPr="00466B9A" w:rsidRDefault="002D388B" w:rsidP="002D388B">
            <w:pPr>
              <w:rPr>
                <w:rFonts w:ascii="Arial" w:hAnsi="Arial" w:cs="Arial"/>
                <w:sz w:val="24"/>
                <w:szCs w:val="24"/>
              </w:rPr>
            </w:pPr>
          </w:p>
          <w:p w14:paraId="0948BEA7" w14:textId="77777777" w:rsidR="002D388B" w:rsidRPr="00466B9A" w:rsidRDefault="002D388B" w:rsidP="002D388B">
            <w:pPr>
              <w:pStyle w:val="ListParagraph"/>
              <w:numPr>
                <w:ilvl w:val="0"/>
                <w:numId w:val="36"/>
              </w:numPr>
              <w:rPr>
                <w:rFonts w:ascii="Arial" w:hAnsi="Arial" w:cs="Arial"/>
                <w:sz w:val="24"/>
                <w:szCs w:val="24"/>
              </w:rPr>
            </w:pPr>
            <w:r w:rsidRPr="00466B9A">
              <w:rPr>
                <w:rFonts w:ascii="Arial" w:hAnsi="Arial" w:cs="Arial"/>
                <w:sz w:val="24"/>
                <w:szCs w:val="24"/>
              </w:rPr>
              <w:t xml:space="preserve">List the benefits of induction and why investing in a robust induction process is beneficial to services, the worker and the people who use care and support. </w:t>
            </w:r>
          </w:p>
          <w:p w14:paraId="46C6AFE2" w14:textId="77777777" w:rsidR="002D388B" w:rsidRPr="00466B9A" w:rsidRDefault="002D388B" w:rsidP="002D388B">
            <w:pPr>
              <w:ind w:left="360"/>
              <w:rPr>
                <w:rFonts w:ascii="Arial" w:hAnsi="Arial" w:cs="Arial"/>
                <w:b/>
                <w:sz w:val="24"/>
                <w:szCs w:val="24"/>
              </w:rPr>
            </w:pPr>
            <w:r w:rsidRPr="00466B9A">
              <w:rPr>
                <w:rFonts w:ascii="Arial" w:hAnsi="Arial" w:cs="Arial"/>
                <w:b/>
                <w:sz w:val="24"/>
                <w:szCs w:val="24"/>
              </w:rPr>
              <w:t>or</w:t>
            </w:r>
          </w:p>
          <w:p w14:paraId="4F56592D" w14:textId="77777777" w:rsidR="002D388B" w:rsidRPr="00466B9A" w:rsidRDefault="002D388B" w:rsidP="002D388B">
            <w:pPr>
              <w:pStyle w:val="ListParagraph"/>
              <w:numPr>
                <w:ilvl w:val="0"/>
                <w:numId w:val="36"/>
              </w:numPr>
              <w:rPr>
                <w:rFonts w:ascii="Arial" w:hAnsi="Arial" w:cs="Arial"/>
                <w:sz w:val="24"/>
                <w:szCs w:val="24"/>
              </w:rPr>
            </w:pPr>
            <w:r w:rsidRPr="00466B9A">
              <w:rPr>
                <w:rFonts w:ascii="Arial" w:hAnsi="Arial" w:cs="Arial"/>
                <w:sz w:val="24"/>
                <w:szCs w:val="24"/>
              </w:rPr>
              <w:t xml:space="preserve">Play the </w:t>
            </w:r>
            <w:r w:rsidRPr="00434115">
              <w:rPr>
                <w:rFonts w:ascii="Arial" w:hAnsi="Arial" w:cs="Arial"/>
                <w:i/>
                <w:sz w:val="24"/>
                <w:szCs w:val="24"/>
              </w:rPr>
              <w:t>Home from Home</w:t>
            </w:r>
            <w:r w:rsidRPr="00466B9A">
              <w:rPr>
                <w:rFonts w:ascii="Arial" w:hAnsi="Arial" w:cs="Arial"/>
                <w:sz w:val="24"/>
                <w:szCs w:val="24"/>
              </w:rPr>
              <w:t xml:space="preserve"> DVD. Ask participants to consider the impact of both </w:t>
            </w:r>
            <w:r w:rsidRPr="00466B9A">
              <w:rPr>
                <w:rFonts w:ascii="Arial" w:hAnsi="Arial" w:cs="Arial"/>
                <w:sz w:val="24"/>
                <w:szCs w:val="24"/>
              </w:rPr>
              <w:lastRenderedPageBreak/>
              <w:t>poor and good induction on Sarah as a new worker and on Betsan.</w:t>
            </w:r>
          </w:p>
          <w:p w14:paraId="4367369B" w14:textId="1ED71DA9" w:rsidR="002D388B" w:rsidRPr="008C534C" w:rsidRDefault="002D388B" w:rsidP="00016E03">
            <w:pPr>
              <w:rPr>
                <w:rFonts w:ascii="Arial" w:hAnsi="Arial" w:cs="Arial"/>
                <w:sz w:val="24"/>
                <w:szCs w:val="24"/>
              </w:rPr>
            </w:pPr>
          </w:p>
        </w:tc>
        <w:tc>
          <w:tcPr>
            <w:tcW w:w="3544" w:type="dxa"/>
          </w:tcPr>
          <w:p w14:paraId="359EDAF4" w14:textId="77777777" w:rsidR="002D388B" w:rsidRPr="00466B9A" w:rsidRDefault="002D388B" w:rsidP="002D388B">
            <w:pPr>
              <w:pStyle w:val="ListParagraph"/>
              <w:numPr>
                <w:ilvl w:val="0"/>
                <w:numId w:val="7"/>
              </w:numPr>
              <w:rPr>
                <w:rFonts w:ascii="Arial" w:hAnsi="Arial" w:cs="Arial"/>
                <w:sz w:val="24"/>
                <w:szCs w:val="24"/>
              </w:rPr>
            </w:pPr>
            <w:r w:rsidRPr="00466B9A">
              <w:rPr>
                <w:rFonts w:ascii="Arial" w:hAnsi="Arial" w:cs="Arial"/>
                <w:sz w:val="24"/>
                <w:szCs w:val="24"/>
              </w:rPr>
              <w:lastRenderedPageBreak/>
              <w:t>laptop</w:t>
            </w:r>
          </w:p>
          <w:p w14:paraId="2A42A10D" w14:textId="77777777" w:rsidR="002D388B" w:rsidRPr="00466B9A" w:rsidRDefault="002D388B" w:rsidP="002D388B">
            <w:pPr>
              <w:pStyle w:val="ListParagraph"/>
              <w:numPr>
                <w:ilvl w:val="0"/>
                <w:numId w:val="7"/>
              </w:numPr>
              <w:rPr>
                <w:rFonts w:ascii="Arial" w:hAnsi="Arial" w:cs="Arial"/>
                <w:sz w:val="24"/>
                <w:szCs w:val="24"/>
              </w:rPr>
            </w:pPr>
            <w:r w:rsidRPr="00466B9A">
              <w:rPr>
                <w:rFonts w:ascii="Arial" w:hAnsi="Arial" w:cs="Arial"/>
                <w:i/>
                <w:sz w:val="24"/>
                <w:szCs w:val="24"/>
              </w:rPr>
              <w:t>Home from Home</w:t>
            </w:r>
            <w:r w:rsidRPr="00466B9A">
              <w:rPr>
                <w:rFonts w:ascii="Arial" w:hAnsi="Arial" w:cs="Arial"/>
                <w:sz w:val="24"/>
                <w:szCs w:val="24"/>
              </w:rPr>
              <w:t xml:space="preserve"> DVD </w:t>
            </w:r>
          </w:p>
          <w:p w14:paraId="59294477" w14:textId="77777777" w:rsidR="002D388B" w:rsidRPr="00466B9A" w:rsidRDefault="002D388B" w:rsidP="002D388B">
            <w:pPr>
              <w:pStyle w:val="ListParagraph"/>
              <w:numPr>
                <w:ilvl w:val="0"/>
                <w:numId w:val="7"/>
              </w:numPr>
              <w:rPr>
                <w:rFonts w:ascii="Arial" w:hAnsi="Arial" w:cs="Arial"/>
                <w:sz w:val="24"/>
                <w:szCs w:val="24"/>
              </w:rPr>
            </w:pPr>
            <w:r w:rsidRPr="00466B9A">
              <w:rPr>
                <w:rFonts w:ascii="Arial" w:hAnsi="Arial" w:cs="Arial"/>
                <w:sz w:val="24"/>
                <w:szCs w:val="24"/>
              </w:rPr>
              <w:t xml:space="preserve">projector </w:t>
            </w:r>
          </w:p>
          <w:p w14:paraId="1F3473C8" w14:textId="77777777" w:rsidR="002D388B" w:rsidRPr="00466B9A" w:rsidRDefault="002D388B" w:rsidP="002D388B">
            <w:pPr>
              <w:pStyle w:val="ListParagraph"/>
              <w:numPr>
                <w:ilvl w:val="0"/>
                <w:numId w:val="7"/>
              </w:numPr>
              <w:rPr>
                <w:rFonts w:ascii="Arial" w:hAnsi="Arial" w:cs="Arial"/>
                <w:sz w:val="24"/>
                <w:szCs w:val="24"/>
              </w:rPr>
            </w:pPr>
            <w:r w:rsidRPr="00466B9A">
              <w:rPr>
                <w:rFonts w:ascii="Arial" w:hAnsi="Arial" w:cs="Arial"/>
                <w:sz w:val="24"/>
                <w:szCs w:val="24"/>
              </w:rPr>
              <w:t xml:space="preserve">screen </w:t>
            </w:r>
          </w:p>
          <w:p w14:paraId="3A4A7E5F" w14:textId="77777777" w:rsidR="002D388B" w:rsidRPr="00466B9A" w:rsidRDefault="002D388B" w:rsidP="002D388B">
            <w:pPr>
              <w:pStyle w:val="ListParagraph"/>
              <w:numPr>
                <w:ilvl w:val="0"/>
                <w:numId w:val="7"/>
              </w:numPr>
              <w:rPr>
                <w:rFonts w:ascii="Arial" w:hAnsi="Arial" w:cs="Arial"/>
                <w:sz w:val="24"/>
                <w:szCs w:val="24"/>
              </w:rPr>
            </w:pPr>
            <w:r w:rsidRPr="00466B9A">
              <w:rPr>
                <w:rFonts w:ascii="Arial" w:hAnsi="Arial" w:cs="Arial"/>
                <w:sz w:val="24"/>
                <w:szCs w:val="24"/>
              </w:rPr>
              <w:t>speakers</w:t>
            </w:r>
          </w:p>
          <w:p w14:paraId="56DEDDA0" w14:textId="77777777" w:rsidR="002D388B" w:rsidRPr="00466B9A" w:rsidRDefault="002D388B" w:rsidP="002D388B">
            <w:pPr>
              <w:pStyle w:val="ListParagraph"/>
              <w:numPr>
                <w:ilvl w:val="0"/>
                <w:numId w:val="7"/>
              </w:numPr>
              <w:rPr>
                <w:rFonts w:ascii="Arial" w:hAnsi="Arial" w:cs="Arial"/>
                <w:sz w:val="24"/>
                <w:szCs w:val="24"/>
              </w:rPr>
            </w:pPr>
            <w:r w:rsidRPr="00466B9A">
              <w:rPr>
                <w:rFonts w:ascii="Arial" w:hAnsi="Arial" w:cs="Arial"/>
                <w:sz w:val="24"/>
                <w:szCs w:val="24"/>
              </w:rPr>
              <w:t xml:space="preserve">discussion points </w:t>
            </w:r>
            <w:r w:rsidRPr="00466B9A">
              <w:rPr>
                <w:rFonts w:ascii="Arial" w:hAnsi="Arial" w:cs="Arial"/>
                <w:b/>
                <w:i/>
                <w:sz w:val="24"/>
                <w:szCs w:val="24"/>
              </w:rPr>
              <w:t>(handout d)</w:t>
            </w:r>
            <w:r w:rsidRPr="00466B9A">
              <w:rPr>
                <w:rFonts w:ascii="Arial" w:hAnsi="Arial" w:cs="Arial"/>
                <w:sz w:val="24"/>
                <w:szCs w:val="24"/>
              </w:rPr>
              <w:t>.</w:t>
            </w:r>
          </w:p>
          <w:p w14:paraId="6817DA08" w14:textId="77777777" w:rsidR="00C01681" w:rsidRPr="008C534C" w:rsidRDefault="00C01681" w:rsidP="00016E03">
            <w:pPr>
              <w:rPr>
                <w:rFonts w:ascii="Arial" w:hAnsi="Arial" w:cs="Arial"/>
                <w:sz w:val="24"/>
                <w:szCs w:val="24"/>
              </w:rPr>
            </w:pPr>
          </w:p>
        </w:tc>
      </w:tr>
      <w:tr w:rsidR="00533593" w:rsidRPr="008C534C" w14:paraId="1F4D854F" w14:textId="77777777" w:rsidTr="00C01681">
        <w:tc>
          <w:tcPr>
            <w:tcW w:w="1555" w:type="dxa"/>
          </w:tcPr>
          <w:p w14:paraId="06C57CDE" w14:textId="62BE62CC" w:rsidR="001B1387" w:rsidRPr="008C534C" w:rsidRDefault="006D371F" w:rsidP="00F02CA2">
            <w:pPr>
              <w:rPr>
                <w:rFonts w:ascii="Arial" w:hAnsi="Arial" w:cs="Arial"/>
                <w:sz w:val="24"/>
                <w:szCs w:val="24"/>
              </w:rPr>
            </w:pPr>
            <w:r>
              <w:rPr>
                <w:rFonts w:ascii="Arial" w:hAnsi="Arial" w:cs="Arial"/>
                <w:sz w:val="24"/>
                <w:szCs w:val="24"/>
              </w:rPr>
              <w:lastRenderedPageBreak/>
              <w:t>30 minutes</w:t>
            </w:r>
          </w:p>
        </w:tc>
        <w:tc>
          <w:tcPr>
            <w:tcW w:w="3260" w:type="dxa"/>
          </w:tcPr>
          <w:p w14:paraId="60E6F9DF" w14:textId="1A28C243" w:rsidR="006D371F" w:rsidRDefault="009C1EA7" w:rsidP="006D371F">
            <w:pPr>
              <w:rPr>
                <w:rFonts w:ascii="Arial" w:hAnsi="Arial" w:cs="Arial"/>
                <w:b/>
                <w:sz w:val="24"/>
                <w:szCs w:val="24"/>
              </w:rPr>
            </w:pPr>
            <w:r>
              <w:rPr>
                <w:rFonts w:ascii="Arial" w:hAnsi="Arial" w:cs="Arial"/>
                <w:b/>
                <w:sz w:val="24"/>
                <w:szCs w:val="24"/>
              </w:rPr>
              <w:t xml:space="preserve">3. </w:t>
            </w:r>
            <w:r w:rsidR="00C01681" w:rsidRPr="0014277B">
              <w:rPr>
                <w:rFonts w:ascii="Arial" w:hAnsi="Arial" w:cs="Arial"/>
                <w:b/>
                <w:sz w:val="24"/>
                <w:szCs w:val="24"/>
              </w:rPr>
              <w:t>The induction framework and supporting resources</w:t>
            </w:r>
          </w:p>
          <w:p w14:paraId="28B151AB" w14:textId="77777777" w:rsidR="006D371F" w:rsidRPr="006D371F" w:rsidRDefault="006D371F" w:rsidP="006D371F">
            <w:pPr>
              <w:rPr>
                <w:rFonts w:ascii="Arial" w:hAnsi="Arial" w:cs="Arial"/>
                <w:b/>
                <w:sz w:val="24"/>
                <w:szCs w:val="24"/>
              </w:rPr>
            </w:pPr>
          </w:p>
          <w:p w14:paraId="3A7D9BBF" w14:textId="77777777" w:rsidR="006D371F" w:rsidRPr="00466B9A" w:rsidRDefault="006D371F" w:rsidP="006D371F">
            <w:pPr>
              <w:pStyle w:val="ListParagraph"/>
              <w:numPr>
                <w:ilvl w:val="0"/>
                <w:numId w:val="37"/>
              </w:numPr>
              <w:ind w:left="336"/>
              <w:rPr>
                <w:rFonts w:ascii="Arial" w:hAnsi="Arial" w:cs="Arial"/>
                <w:sz w:val="24"/>
                <w:szCs w:val="24"/>
              </w:rPr>
            </w:pPr>
            <w:r w:rsidRPr="00466B9A">
              <w:rPr>
                <w:rFonts w:ascii="Arial" w:hAnsi="Arial" w:cs="Arial"/>
                <w:sz w:val="24"/>
                <w:szCs w:val="24"/>
              </w:rPr>
              <w:t xml:space="preserve">to show and to demonstrate what the new induction framework looks like </w:t>
            </w:r>
            <w:r>
              <w:rPr>
                <w:rFonts w:ascii="Arial" w:hAnsi="Arial" w:cs="Arial"/>
                <w:sz w:val="24"/>
                <w:szCs w:val="24"/>
              </w:rPr>
              <w:t>and how it can be used</w:t>
            </w:r>
          </w:p>
          <w:p w14:paraId="7FCCC3A7" w14:textId="77777777" w:rsidR="006D371F" w:rsidRPr="00466B9A" w:rsidRDefault="006D371F" w:rsidP="006D371F">
            <w:pPr>
              <w:pStyle w:val="ListParagraph"/>
              <w:numPr>
                <w:ilvl w:val="0"/>
                <w:numId w:val="37"/>
              </w:numPr>
              <w:ind w:left="336"/>
              <w:rPr>
                <w:rFonts w:ascii="Arial" w:hAnsi="Arial" w:cs="Arial"/>
                <w:sz w:val="24"/>
                <w:szCs w:val="24"/>
              </w:rPr>
            </w:pPr>
            <w:r w:rsidRPr="00466B9A">
              <w:rPr>
                <w:rFonts w:ascii="Arial" w:hAnsi="Arial" w:cs="Arial"/>
                <w:sz w:val="24"/>
                <w:szCs w:val="24"/>
              </w:rPr>
              <w:t xml:space="preserve">to get people more familiar with its layout and the links between the progress logs and the workbooks </w:t>
            </w:r>
          </w:p>
          <w:p w14:paraId="6D7AD2A1" w14:textId="77777777" w:rsidR="006D371F" w:rsidRPr="00466B9A" w:rsidRDefault="006D371F" w:rsidP="006D371F">
            <w:pPr>
              <w:pStyle w:val="ListParagraph"/>
              <w:numPr>
                <w:ilvl w:val="0"/>
                <w:numId w:val="37"/>
              </w:numPr>
              <w:ind w:left="336"/>
              <w:rPr>
                <w:rFonts w:ascii="Arial" w:hAnsi="Arial" w:cs="Arial"/>
                <w:sz w:val="24"/>
                <w:szCs w:val="24"/>
              </w:rPr>
            </w:pPr>
            <w:r w:rsidRPr="00466B9A">
              <w:rPr>
                <w:rFonts w:ascii="Arial" w:hAnsi="Arial" w:cs="Arial"/>
                <w:sz w:val="24"/>
                <w:szCs w:val="24"/>
              </w:rPr>
              <w:t>to explain the different formats of the framework (word, pdf, online) and how each can be used.</w:t>
            </w:r>
          </w:p>
          <w:p w14:paraId="2E97AD6D" w14:textId="77777777" w:rsidR="006D371F" w:rsidRPr="006D371F" w:rsidRDefault="006D371F" w:rsidP="006D371F">
            <w:pPr>
              <w:rPr>
                <w:rFonts w:ascii="Arial" w:hAnsi="Arial" w:cs="Arial"/>
                <w:sz w:val="24"/>
                <w:szCs w:val="24"/>
              </w:rPr>
            </w:pPr>
          </w:p>
          <w:p w14:paraId="7234F5AD" w14:textId="77777777" w:rsidR="00C01681" w:rsidRPr="008C534C" w:rsidRDefault="00C01681" w:rsidP="00016E03">
            <w:pPr>
              <w:rPr>
                <w:rFonts w:ascii="Arial" w:hAnsi="Arial" w:cs="Arial"/>
                <w:sz w:val="24"/>
                <w:szCs w:val="24"/>
              </w:rPr>
            </w:pPr>
          </w:p>
        </w:tc>
        <w:tc>
          <w:tcPr>
            <w:tcW w:w="5670" w:type="dxa"/>
          </w:tcPr>
          <w:p w14:paraId="04EF91F8" w14:textId="77777777" w:rsidR="006D371F" w:rsidRPr="00466B9A" w:rsidRDefault="006D371F" w:rsidP="006D371F">
            <w:pPr>
              <w:rPr>
                <w:rFonts w:ascii="Arial" w:hAnsi="Arial" w:cs="Arial"/>
                <w:sz w:val="24"/>
                <w:szCs w:val="24"/>
              </w:rPr>
            </w:pPr>
            <w:r w:rsidRPr="00466B9A">
              <w:rPr>
                <w:rFonts w:ascii="Arial" w:hAnsi="Arial" w:cs="Arial"/>
                <w:sz w:val="24"/>
                <w:szCs w:val="24"/>
              </w:rPr>
              <w:t>This activity is an opportunity to show managers what the new induction framework and resources look like, and to get them familiar with the look and feel of the documents. Depending on circumstances</w:t>
            </w:r>
            <w:del w:id="3" w:author="Bethan Price" w:date="2018-03-23T12:11:00Z">
              <w:r w:rsidRPr="00466B9A" w:rsidDel="007A16CA">
                <w:rPr>
                  <w:rFonts w:ascii="Arial" w:hAnsi="Arial" w:cs="Arial"/>
                  <w:sz w:val="24"/>
                  <w:szCs w:val="24"/>
                </w:rPr>
                <w:delText>,</w:delText>
              </w:r>
            </w:del>
            <w:r w:rsidRPr="00466B9A">
              <w:rPr>
                <w:rFonts w:ascii="Arial" w:hAnsi="Arial" w:cs="Arial"/>
                <w:sz w:val="24"/>
                <w:szCs w:val="24"/>
              </w:rPr>
              <w:t xml:space="preserve"> (such as access to the internet or the ability to print hard copies), this can be done as a demonstration on-screen or by going through hard copies of the resources with managers. It will show managers the connection between completing the workbooks and how this can support signing off the progress logs.</w:t>
            </w:r>
          </w:p>
          <w:p w14:paraId="75BF93A2" w14:textId="77777777" w:rsidR="006D371F" w:rsidRPr="00466B9A" w:rsidRDefault="006D371F" w:rsidP="006D371F">
            <w:pPr>
              <w:rPr>
                <w:rFonts w:ascii="Arial" w:hAnsi="Arial" w:cs="Arial"/>
                <w:sz w:val="24"/>
                <w:szCs w:val="24"/>
              </w:rPr>
            </w:pPr>
            <w:r w:rsidRPr="00466B9A">
              <w:rPr>
                <w:rFonts w:ascii="Arial" w:hAnsi="Arial" w:cs="Arial"/>
                <w:sz w:val="24"/>
                <w:szCs w:val="24"/>
              </w:rPr>
              <w:t>Suggest that the progress logs and the workbook for section 5 (professional practice as a social care worker) is used, as well as showing the introduction and guidance for managers and workers, glossary of terms and resource page.</w:t>
            </w:r>
          </w:p>
          <w:p w14:paraId="74C1EBCD" w14:textId="521D9222" w:rsidR="001B1387" w:rsidRPr="008C534C" w:rsidRDefault="001B1387" w:rsidP="00016E03">
            <w:pPr>
              <w:rPr>
                <w:rFonts w:ascii="Arial" w:hAnsi="Arial" w:cs="Arial"/>
                <w:sz w:val="24"/>
                <w:szCs w:val="24"/>
              </w:rPr>
            </w:pPr>
          </w:p>
        </w:tc>
        <w:tc>
          <w:tcPr>
            <w:tcW w:w="3544" w:type="dxa"/>
          </w:tcPr>
          <w:p w14:paraId="48B5FA1C" w14:textId="77777777" w:rsidR="006D371F" w:rsidRPr="00466B9A" w:rsidRDefault="006D371F" w:rsidP="006D371F">
            <w:pPr>
              <w:pStyle w:val="ListParagraph"/>
              <w:numPr>
                <w:ilvl w:val="0"/>
                <w:numId w:val="16"/>
              </w:numPr>
              <w:ind w:left="311"/>
              <w:rPr>
                <w:rFonts w:ascii="Arial" w:hAnsi="Arial" w:cs="Arial"/>
                <w:sz w:val="24"/>
                <w:szCs w:val="24"/>
              </w:rPr>
            </w:pPr>
            <w:r w:rsidRPr="00466B9A">
              <w:rPr>
                <w:rFonts w:ascii="Arial" w:hAnsi="Arial" w:cs="Arial"/>
                <w:sz w:val="24"/>
                <w:szCs w:val="24"/>
              </w:rPr>
              <w:t>example of word version workbooks and progress logs</w:t>
            </w:r>
          </w:p>
          <w:p w14:paraId="0848F2EB" w14:textId="77777777" w:rsidR="006D371F" w:rsidRPr="00466B9A" w:rsidRDefault="006D371F" w:rsidP="006D371F">
            <w:pPr>
              <w:pStyle w:val="ListParagraph"/>
              <w:numPr>
                <w:ilvl w:val="0"/>
                <w:numId w:val="16"/>
              </w:numPr>
              <w:ind w:left="311"/>
              <w:rPr>
                <w:rFonts w:ascii="Arial" w:hAnsi="Arial" w:cs="Arial"/>
                <w:sz w:val="24"/>
                <w:szCs w:val="24"/>
              </w:rPr>
            </w:pPr>
            <w:r w:rsidRPr="00466B9A">
              <w:rPr>
                <w:rFonts w:ascii="Arial" w:hAnsi="Arial" w:cs="Arial"/>
                <w:sz w:val="24"/>
                <w:szCs w:val="24"/>
              </w:rPr>
              <w:t>example of pdf version workbooks and progress logs</w:t>
            </w:r>
          </w:p>
          <w:p w14:paraId="719BE6AD" w14:textId="77777777" w:rsidR="006D371F" w:rsidRPr="00466B9A" w:rsidRDefault="006D371F" w:rsidP="006D371F">
            <w:pPr>
              <w:pStyle w:val="ListParagraph"/>
              <w:numPr>
                <w:ilvl w:val="0"/>
                <w:numId w:val="16"/>
              </w:numPr>
              <w:ind w:left="311"/>
              <w:rPr>
                <w:rFonts w:ascii="Arial" w:hAnsi="Arial" w:cs="Arial"/>
                <w:sz w:val="24"/>
                <w:szCs w:val="24"/>
              </w:rPr>
            </w:pPr>
            <w:r w:rsidRPr="00466B9A">
              <w:rPr>
                <w:rFonts w:ascii="Arial" w:hAnsi="Arial" w:cs="Arial"/>
                <w:sz w:val="24"/>
                <w:szCs w:val="24"/>
              </w:rPr>
              <w:t>example of the Learning Zone version</w:t>
            </w:r>
          </w:p>
          <w:p w14:paraId="04ED7BBA" w14:textId="77777777" w:rsidR="006D371F" w:rsidRPr="00466B9A" w:rsidRDefault="006D371F" w:rsidP="006D371F">
            <w:pPr>
              <w:pStyle w:val="ListParagraph"/>
              <w:numPr>
                <w:ilvl w:val="0"/>
                <w:numId w:val="16"/>
              </w:numPr>
              <w:ind w:left="311"/>
              <w:rPr>
                <w:rFonts w:ascii="Arial" w:hAnsi="Arial" w:cs="Arial"/>
                <w:sz w:val="24"/>
                <w:szCs w:val="24"/>
              </w:rPr>
            </w:pPr>
            <w:r w:rsidRPr="00466B9A">
              <w:rPr>
                <w:rFonts w:ascii="Arial" w:hAnsi="Arial" w:cs="Arial"/>
                <w:sz w:val="24"/>
                <w:szCs w:val="24"/>
              </w:rPr>
              <w:t>laptop and projector</w:t>
            </w:r>
          </w:p>
          <w:p w14:paraId="25B0523C" w14:textId="77777777" w:rsidR="006D371F" w:rsidRPr="00466B9A" w:rsidRDefault="006D371F" w:rsidP="006D371F">
            <w:pPr>
              <w:pStyle w:val="ListParagraph"/>
              <w:numPr>
                <w:ilvl w:val="0"/>
                <w:numId w:val="16"/>
              </w:numPr>
              <w:ind w:left="311"/>
              <w:rPr>
                <w:rFonts w:ascii="Arial" w:hAnsi="Arial" w:cs="Arial"/>
                <w:sz w:val="24"/>
                <w:szCs w:val="24"/>
              </w:rPr>
            </w:pPr>
            <w:r w:rsidRPr="00466B9A">
              <w:rPr>
                <w:rFonts w:ascii="Arial" w:hAnsi="Arial" w:cs="Arial"/>
                <w:sz w:val="24"/>
                <w:szCs w:val="24"/>
              </w:rPr>
              <w:t>introduction and guidance for managers and workers, glossary and resources page.</w:t>
            </w:r>
          </w:p>
          <w:p w14:paraId="4E7FFE59" w14:textId="0D665426" w:rsidR="009A3F2F" w:rsidRPr="008C534C" w:rsidRDefault="009A3F2F" w:rsidP="00016E03">
            <w:pPr>
              <w:rPr>
                <w:rFonts w:ascii="Arial" w:hAnsi="Arial" w:cs="Arial"/>
                <w:sz w:val="24"/>
                <w:szCs w:val="24"/>
              </w:rPr>
            </w:pPr>
          </w:p>
        </w:tc>
      </w:tr>
      <w:tr w:rsidR="00533593" w:rsidRPr="008C534C" w14:paraId="352CA6A5" w14:textId="77777777" w:rsidTr="00C01681">
        <w:tc>
          <w:tcPr>
            <w:tcW w:w="1555" w:type="dxa"/>
          </w:tcPr>
          <w:p w14:paraId="35C1BCDA" w14:textId="2151E800" w:rsidR="001B1387" w:rsidRPr="008C534C" w:rsidRDefault="006D371F" w:rsidP="00F02CA2">
            <w:pPr>
              <w:rPr>
                <w:rFonts w:ascii="Arial" w:hAnsi="Arial" w:cs="Arial"/>
                <w:sz w:val="24"/>
                <w:szCs w:val="24"/>
              </w:rPr>
            </w:pPr>
            <w:r>
              <w:rPr>
                <w:rFonts w:ascii="Arial" w:hAnsi="Arial" w:cs="Arial"/>
                <w:sz w:val="24"/>
                <w:szCs w:val="24"/>
              </w:rPr>
              <w:t>30 minutes</w:t>
            </w:r>
          </w:p>
        </w:tc>
        <w:tc>
          <w:tcPr>
            <w:tcW w:w="3260" w:type="dxa"/>
          </w:tcPr>
          <w:p w14:paraId="6476CC29" w14:textId="23EA4B18" w:rsidR="00C01681" w:rsidRDefault="009C1EA7" w:rsidP="00016E03">
            <w:pPr>
              <w:rPr>
                <w:rFonts w:ascii="Arial" w:hAnsi="Arial" w:cs="Arial"/>
                <w:b/>
                <w:sz w:val="24"/>
                <w:szCs w:val="24"/>
              </w:rPr>
            </w:pPr>
            <w:r>
              <w:rPr>
                <w:rFonts w:ascii="Arial" w:hAnsi="Arial" w:cs="Arial"/>
                <w:b/>
                <w:sz w:val="24"/>
                <w:szCs w:val="24"/>
              </w:rPr>
              <w:t xml:space="preserve">4. </w:t>
            </w:r>
            <w:r w:rsidR="006D371F">
              <w:rPr>
                <w:rFonts w:ascii="Arial" w:hAnsi="Arial" w:cs="Arial"/>
                <w:b/>
                <w:sz w:val="24"/>
                <w:szCs w:val="24"/>
              </w:rPr>
              <w:t>W</w:t>
            </w:r>
            <w:r w:rsidR="00304992">
              <w:rPr>
                <w:rFonts w:ascii="Arial" w:hAnsi="Arial" w:cs="Arial"/>
                <w:b/>
                <w:sz w:val="24"/>
                <w:szCs w:val="24"/>
              </w:rPr>
              <w:t>orkbook activity</w:t>
            </w:r>
          </w:p>
          <w:p w14:paraId="6E4F8AE4" w14:textId="77777777" w:rsidR="006D371F" w:rsidRPr="0014277B" w:rsidRDefault="006D371F" w:rsidP="00016E03">
            <w:pPr>
              <w:rPr>
                <w:rFonts w:ascii="Arial" w:hAnsi="Arial" w:cs="Arial"/>
                <w:b/>
                <w:sz w:val="24"/>
                <w:szCs w:val="24"/>
              </w:rPr>
            </w:pPr>
          </w:p>
          <w:p w14:paraId="2A9EFFB1" w14:textId="77777777" w:rsidR="006D371F" w:rsidRPr="006D371F" w:rsidRDefault="006D371F" w:rsidP="006D371F">
            <w:pPr>
              <w:numPr>
                <w:ilvl w:val="0"/>
                <w:numId w:val="38"/>
              </w:numPr>
              <w:ind w:left="321"/>
              <w:contextualSpacing/>
              <w:rPr>
                <w:rFonts w:ascii="Arial" w:hAnsi="Arial" w:cs="Arial"/>
                <w:sz w:val="24"/>
                <w:szCs w:val="24"/>
              </w:rPr>
            </w:pPr>
            <w:r w:rsidRPr="006D371F">
              <w:rPr>
                <w:rFonts w:ascii="Arial" w:hAnsi="Arial" w:cs="Arial"/>
                <w:sz w:val="24"/>
                <w:szCs w:val="24"/>
              </w:rPr>
              <w:t xml:space="preserve">to give an example of what the learning activities looks like. There are a range of different activities in the </w:t>
            </w:r>
            <w:r w:rsidRPr="006D371F">
              <w:rPr>
                <w:rFonts w:ascii="Arial" w:hAnsi="Arial" w:cs="Arial"/>
                <w:sz w:val="24"/>
                <w:szCs w:val="24"/>
              </w:rPr>
              <w:lastRenderedPageBreak/>
              <w:t xml:space="preserve">workbooks including case studies, film clips, and questions and answers </w:t>
            </w:r>
          </w:p>
          <w:p w14:paraId="30C3E8EB" w14:textId="77777777" w:rsidR="006D371F" w:rsidRPr="006D371F" w:rsidRDefault="006D371F" w:rsidP="006D371F">
            <w:pPr>
              <w:numPr>
                <w:ilvl w:val="0"/>
                <w:numId w:val="38"/>
              </w:numPr>
              <w:ind w:left="321"/>
              <w:contextualSpacing/>
              <w:rPr>
                <w:rFonts w:ascii="Arial" w:hAnsi="Arial" w:cs="Arial"/>
                <w:sz w:val="24"/>
                <w:szCs w:val="24"/>
              </w:rPr>
            </w:pPr>
            <w:r w:rsidRPr="006D371F">
              <w:rPr>
                <w:rFonts w:ascii="Arial" w:hAnsi="Arial" w:cs="Arial"/>
                <w:sz w:val="24"/>
                <w:szCs w:val="24"/>
              </w:rPr>
              <w:t xml:space="preserve">to give a practical demonstration of an example of completing a learning activity </w:t>
            </w:r>
          </w:p>
          <w:p w14:paraId="66CB3B03" w14:textId="77777777" w:rsidR="006D371F" w:rsidRPr="006D371F" w:rsidRDefault="006D371F" w:rsidP="006D371F">
            <w:pPr>
              <w:numPr>
                <w:ilvl w:val="0"/>
                <w:numId w:val="38"/>
              </w:numPr>
              <w:ind w:left="321"/>
              <w:contextualSpacing/>
              <w:rPr>
                <w:rFonts w:ascii="Arial" w:hAnsi="Arial" w:cs="Arial"/>
                <w:sz w:val="24"/>
                <w:szCs w:val="24"/>
              </w:rPr>
            </w:pPr>
            <w:r w:rsidRPr="006D371F">
              <w:rPr>
                <w:rFonts w:ascii="Arial" w:hAnsi="Arial" w:cs="Arial"/>
                <w:sz w:val="24"/>
                <w:szCs w:val="24"/>
              </w:rPr>
              <w:t>to give people an idea of the different learning and assessment methods that can be used.</w:t>
            </w:r>
          </w:p>
          <w:p w14:paraId="7FD8FB98" w14:textId="77777777" w:rsidR="00C01681" w:rsidRPr="006D371F" w:rsidRDefault="00C01681" w:rsidP="006D371F">
            <w:pPr>
              <w:rPr>
                <w:rFonts w:ascii="Arial" w:hAnsi="Arial" w:cs="Arial"/>
                <w:sz w:val="24"/>
                <w:szCs w:val="24"/>
              </w:rPr>
            </w:pPr>
          </w:p>
        </w:tc>
        <w:tc>
          <w:tcPr>
            <w:tcW w:w="5670" w:type="dxa"/>
          </w:tcPr>
          <w:p w14:paraId="28ECD15C" w14:textId="77777777" w:rsidR="006D371F" w:rsidRPr="006D371F" w:rsidRDefault="006D371F" w:rsidP="006D371F">
            <w:pPr>
              <w:spacing w:after="200" w:line="276" w:lineRule="auto"/>
              <w:rPr>
                <w:rFonts w:ascii="Arial" w:hAnsi="Arial" w:cs="Arial"/>
                <w:sz w:val="24"/>
                <w:szCs w:val="24"/>
              </w:rPr>
            </w:pPr>
            <w:r w:rsidRPr="006D371F">
              <w:rPr>
                <w:rFonts w:ascii="Arial" w:hAnsi="Arial" w:cs="Arial"/>
                <w:sz w:val="24"/>
                <w:szCs w:val="24"/>
              </w:rPr>
              <w:lastRenderedPageBreak/>
              <w:t xml:space="preserve">Have examples of some learning activities. We suggest activity 5.5 </w:t>
            </w:r>
            <w:r w:rsidRPr="006D371F">
              <w:rPr>
                <w:rFonts w:ascii="Arial" w:hAnsi="Arial" w:cs="Arial"/>
                <w:b/>
                <w:i/>
                <w:sz w:val="24"/>
                <w:szCs w:val="24"/>
              </w:rPr>
              <w:t>(handout e)</w:t>
            </w:r>
            <w:r w:rsidRPr="006D371F">
              <w:rPr>
                <w:rFonts w:ascii="Arial" w:hAnsi="Arial" w:cs="Arial"/>
                <w:sz w:val="24"/>
                <w:szCs w:val="24"/>
              </w:rPr>
              <w:t xml:space="preserve"> and activity 5.4 </w:t>
            </w:r>
            <w:r w:rsidRPr="006D371F">
              <w:rPr>
                <w:rFonts w:ascii="Arial" w:hAnsi="Arial" w:cs="Arial"/>
                <w:b/>
                <w:i/>
                <w:sz w:val="24"/>
                <w:szCs w:val="24"/>
              </w:rPr>
              <w:t>(handout f)</w:t>
            </w:r>
            <w:r w:rsidRPr="006D371F">
              <w:rPr>
                <w:rFonts w:ascii="Arial" w:hAnsi="Arial" w:cs="Arial"/>
                <w:sz w:val="24"/>
                <w:szCs w:val="24"/>
              </w:rPr>
              <w:t xml:space="preserve">. </w:t>
            </w:r>
          </w:p>
          <w:p w14:paraId="77471AA1" w14:textId="202875D0" w:rsidR="004A7034" w:rsidRPr="008C534C" w:rsidRDefault="006D371F" w:rsidP="006D371F">
            <w:pPr>
              <w:spacing w:after="200" w:line="276" w:lineRule="auto"/>
              <w:rPr>
                <w:rFonts w:ascii="Arial" w:hAnsi="Arial" w:cs="Arial"/>
                <w:sz w:val="24"/>
                <w:szCs w:val="24"/>
              </w:rPr>
            </w:pPr>
            <w:r w:rsidRPr="006D371F">
              <w:rPr>
                <w:rFonts w:ascii="Arial" w:hAnsi="Arial" w:cs="Arial"/>
                <w:sz w:val="24"/>
                <w:szCs w:val="24"/>
              </w:rPr>
              <w:t xml:space="preserve">Looking at the two activities, what are the different learning methods that could be used to support </w:t>
            </w:r>
            <w:r w:rsidRPr="006D371F">
              <w:rPr>
                <w:rFonts w:ascii="Arial" w:hAnsi="Arial" w:cs="Arial"/>
                <w:sz w:val="24"/>
                <w:szCs w:val="24"/>
              </w:rPr>
              <w:lastRenderedPageBreak/>
              <w:t>new workers to complete these? How do you think completion of these activities would help the practice of the worker? How should this be recorded in the progress log?</w:t>
            </w:r>
          </w:p>
        </w:tc>
        <w:tc>
          <w:tcPr>
            <w:tcW w:w="3544" w:type="dxa"/>
          </w:tcPr>
          <w:p w14:paraId="7EEF3E78" w14:textId="77777777" w:rsidR="006D371F" w:rsidRPr="006D371F" w:rsidRDefault="006D371F" w:rsidP="006D371F">
            <w:pPr>
              <w:numPr>
                <w:ilvl w:val="0"/>
                <w:numId w:val="8"/>
              </w:numPr>
              <w:ind w:left="453"/>
              <w:contextualSpacing/>
              <w:rPr>
                <w:rFonts w:ascii="Arial" w:hAnsi="Arial" w:cs="Arial"/>
                <w:sz w:val="24"/>
                <w:szCs w:val="24"/>
              </w:rPr>
            </w:pPr>
            <w:r w:rsidRPr="006D371F">
              <w:rPr>
                <w:rFonts w:ascii="Arial" w:hAnsi="Arial" w:cs="Arial"/>
                <w:sz w:val="24"/>
                <w:szCs w:val="24"/>
              </w:rPr>
              <w:lastRenderedPageBreak/>
              <w:t xml:space="preserve">different learning activities </w:t>
            </w:r>
            <w:r w:rsidRPr="006D371F">
              <w:rPr>
                <w:rFonts w:ascii="Arial" w:hAnsi="Arial" w:cs="Arial"/>
                <w:b/>
                <w:i/>
                <w:sz w:val="24"/>
                <w:szCs w:val="24"/>
              </w:rPr>
              <w:t>(handout e and f)</w:t>
            </w:r>
          </w:p>
          <w:p w14:paraId="3B3C7519" w14:textId="77777777" w:rsidR="006D371F" w:rsidRPr="006D371F" w:rsidRDefault="006D371F" w:rsidP="006D371F">
            <w:pPr>
              <w:numPr>
                <w:ilvl w:val="0"/>
                <w:numId w:val="8"/>
              </w:numPr>
              <w:ind w:left="453"/>
              <w:contextualSpacing/>
              <w:rPr>
                <w:rFonts w:ascii="Arial" w:hAnsi="Arial" w:cs="Arial"/>
                <w:sz w:val="24"/>
                <w:szCs w:val="24"/>
              </w:rPr>
            </w:pPr>
            <w:r w:rsidRPr="006D371F">
              <w:rPr>
                <w:rFonts w:ascii="Arial" w:hAnsi="Arial" w:cs="Arial"/>
                <w:sz w:val="24"/>
                <w:szCs w:val="24"/>
              </w:rPr>
              <w:t xml:space="preserve">a full list of potential learning and assessment methods </w:t>
            </w:r>
            <w:r w:rsidRPr="006D371F">
              <w:rPr>
                <w:rFonts w:ascii="Arial" w:hAnsi="Arial" w:cs="Arial"/>
                <w:b/>
                <w:i/>
                <w:sz w:val="24"/>
                <w:szCs w:val="24"/>
              </w:rPr>
              <w:t>(handout g)</w:t>
            </w:r>
          </w:p>
          <w:p w14:paraId="196506BE" w14:textId="77777777" w:rsidR="006D371F" w:rsidRPr="006D371F" w:rsidRDefault="006D371F" w:rsidP="006D371F">
            <w:pPr>
              <w:numPr>
                <w:ilvl w:val="0"/>
                <w:numId w:val="8"/>
              </w:numPr>
              <w:ind w:left="453"/>
              <w:contextualSpacing/>
              <w:rPr>
                <w:rFonts w:ascii="Arial" w:hAnsi="Arial" w:cs="Arial"/>
                <w:sz w:val="24"/>
                <w:szCs w:val="24"/>
              </w:rPr>
            </w:pPr>
            <w:r w:rsidRPr="006D371F">
              <w:rPr>
                <w:rFonts w:ascii="Arial" w:hAnsi="Arial" w:cs="Arial"/>
                <w:sz w:val="24"/>
                <w:szCs w:val="24"/>
              </w:rPr>
              <w:t xml:space="preserve">progress logs, to link completing the activities </w:t>
            </w:r>
            <w:r w:rsidRPr="006D371F">
              <w:rPr>
                <w:rFonts w:ascii="Arial" w:hAnsi="Arial" w:cs="Arial"/>
                <w:sz w:val="24"/>
                <w:szCs w:val="24"/>
              </w:rPr>
              <w:lastRenderedPageBreak/>
              <w:t>with signing off the progress logs.</w:t>
            </w:r>
          </w:p>
          <w:p w14:paraId="65597D66" w14:textId="77777777" w:rsidR="00C01681" w:rsidRPr="008C534C" w:rsidRDefault="00C01681" w:rsidP="00016E03">
            <w:pPr>
              <w:rPr>
                <w:rFonts w:ascii="Arial" w:hAnsi="Arial" w:cs="Arial"/>
                <w:sz w:val="24"/>
                <w:szCs w:val="24"/>
              </w:rPr>
            </w:pPr>
          </w:p>
        </w:tc>
      </w:tr>
      <w:tr w:rsidR="00533593" w:rsidRPr="008C534C" w14:paraId="4C472D02" w14:textId="77777777" w:rsidTr="00C01681">
        <w:tc>
          <w:tcPr>
            <w:tcW w:w="1555" w:type="dxa"/>
          </w:tcPr>
          <w:p w14:paraId="0D01D3B3" w14:textId="64771144" w:rsidR="001B1387" w:rsidRPr="008C534C" w:rsidRDefault="006D371F" w:rsidP="00F02CA2">
            <w:pPr>
              <w:rPr>
                <w:rFonts w:ascii="Arial" w:hAnsi="Arial" w:cs="Arial"/>
                <w:sz w:val="24"/>
                <w:szCs w:val="24"/>
              </w:rPr>
            </w:pPr>
            <w:r>
              <w:rPr>
                <w:rFonts w:ascii="Arial" w:hAnsi="Arial" w:cs="Arial"/>
                <w:sz w:val="24"/>
                <w:szCs w:val="24"/>
              </w:rPr>
              <w:lastRenderedPageBreak/>
              <w:t>30 minutes</w:t>
            </w:r>
          </w:p>
        </w:tc>
        <w:tc>
          <w:tcPr>
            <w:tcW w:w="3260" w:type="dxa"/>
          </w:tcPr>
          <w:p w14:paraId="1A231FA5" w14:textId="582BC473" w:rsidR="00C01681" w:rsidRDefault="009C1EA7" w:rsidP="00016E03">
            <w:pPr>
              <w:rPr>
                <w:rFonts w:ascii="Arial" w:hAnsi="Arial" w:cs="Arial"/>
                <w:b/>
                <w:sz w:val="24"/>
                <w:szCs w:val="24"/>
              </w:rPr>
            </w:pPr>
            <w:r>
              <w:rPr>
                <w:rFonts w:ascii="Arial" w:hAnsi="Arial" w:cs="Arial"/>
                <w:b/>
                <w:sz w:val="24"/>
                <w:szCs w:val="24"/>
              </w:rPr>
              <w:t xml:space="preserve">5. </w:t>
            </w:r>
            <w:r w:rsidR="00533593">
              <w:rPr>
                <w:rFonts w:ascii="Arial" w:hAnsi="Arial" w:cs="Arial"/>
                <w:b/>
                <w:sz w:val="24"/>
                <w:szCs w:val="24"/>
              </w:rPr>
              <w:t>‘</w:t>
            </w:r>
            <w:r w:rsidR="00C01681" w:rsidRPr="0014277B">
              <w:rPr>
                <w:rFonts w:ascii="Arial" w:hAnsi="Arial" w:cs="Arial"/>
                <w:b/>
                <w:sz w:val="24"/>
                <w:szCs w:val="24"/>
              </w:rPr>
              <w:t>What if…?</w:t>
            </w:r>
            <w:r w:rsidR="00533593">
              <w:rPr>
                <w:rFonts w:ascii="Arial" w:hAnsi="Arial" w:cs="Arial"/>
                <w:b/>
                <w:sz w:val="24"/>
                <w:szCs w:val="24"/>
              </w:rPr>
              <w:t>’ q</w:t>
            </w:r>
            <w:r w:rsidR="006D371F">
              <w:rPr>
                <w:rFonts w:ascii="Arial" w:hAnsi="Arial" w:cs="Arial"/>
                <w:b/>
                <w:sz w:val="24"/>
                <w:szCs w:val="24"/>
              </w:rPr>
              <w:t>uestions</w:t>
            </w:r>
          </w:p>
          <w:p w14:paraId="221C5A07" w14:textId="77777777" w:rsidR="006D371F" w:rsidRPr="0014277B" w:rsidRDefault="006D371F" w:rsidP="00016E03">
            <w:pPr>
              <w:rPr>
                <w:rFonts w:ascii="Arial" w:hAnsi="Arial" w:cs="Arial"/>
                <w:b/>
                <w:sz w:val="24"/>
                <w:szCs w:val="24"/>
              </w:rPr>
            </w:pPr>
          </w:p>
          <w:p w14:paraId="5CB45E5E" w14:textId="77777777" w:rsidR="006D371F" w:rsidRPr="006D371F" w:rsidRDefault="006D371F" w:rsidP="006D371F">
            <w:pPr>
              <w:numPr>
                <w:ilvl w:val="0"/>
                <w:numId w:val="39"/>
              </w:numPr>
              <w:ind w:left="321"/>
              <w:contextualSpacing/>
              <w:rPr>
                <w:rFonts w:ascii="Arial" w:hAnsi="Arial" w:cs="Arial"/>
                <w:sz w:val="24"/>
                <w:szCs w:val="24"/>
              </w:rPr>
            </w:pPr>
            <w:r w:rsidRPr="006D371F">
              <w:rPr>
                <w:rFonts w:ascii="Arial" w:hAnsi="Arial" w:cs="Arial"/>
                <w:sz w:val="24"/>
                <w:szCs w:val="24"/>
              </w:rPr>
              <w:t xml:space="preserve">to help people think about the different situations and scenarios that may arise </w:t>
            </w:r>
          </w:p>
          <w:p w14:paraId="0E9514DE" w14:textId="77777777" w:rsidR="006D371F" w:rsidRPr="006D371F" w:rsidRDefault="006D371F" w:rsidP="006D371F">
            <w:pPr>
              <w:numPr>
                <w:ilvl w:val="0"/>
                <w:numId w:val="39"/>
              </w:numPr>
              <w:ind w:left="321"/>
              <w:contextualSpacing/>
              <w:rPr>
                <w:rFonts w:ascii="Arial" w:hAnsi="Arial" w:cs="Arial"/>
                <w:sz w:val="24"/>
                <w:szCs w:val="24"/>
              </w:rPr>
            </w:pPr>
            <w:r w:rsidRPr="006D371F">
              <w:rPr>
                <w:rFonts w:ascii="Arial" w:hAnsi="Arial" w:cs="Arial"/>
                <w:sz w:val="24"/>
                <w:szCs w:val="24"/>
              </w:rPr>
              <w:t>to address some of these common considerations before they become an issue.</w:t>
            </w:r>
          </w:p>
          <w:p w14:paraId="7F96F19B" w14:textId="77777777" w:rsidR="00C01681" w:rsidRPr="008C534C" w:rsidRDefault="00C01681" w:rsidP="00016E03">
            <w:pPr>
              <w:rPr>
                <w:rFonts w:ascii="Arial" w:hAnsi="Arial" w:cs="Arial"/>
                <w:sz w:val="24"/>
                <w:szCs w:val="24"/>
              </w:rPr>
            </w:pPr>
          </w:p>
        </w:tc>
        <w:tc>
          <w:tcPr>
            <w:tcW w:w="5670" w:type="dxa"/>
          </w:tcPr>
          <w:p w14:paraId="22C5D9D0" w14:textId="77777777" w:rsidR="006D371F" w:rsidRPr="006D371F" w:rsidRDefault="006D371F" w:rsidP="006D371F">
            <w:pPr>
              <w:rPr>
                <w:rFonts w:ascii="Arial" w:hAnsi="Arial" w:cs="Arial"/>
                <w:sz w:val="24"/>
                <w:szCs w:val="24"/>
              </w:rPr>
            </w:pPr>
            <w:r w:rsidRPr="006D371F">
              <w:rPr>
                <w:rFonts w:ascii="Arial" w:hAnsi="Arial" w:cs="Arial"/>
                <w:sz w:val="24"/>
                <w:szCs w:val="24"/>
              </w:rPr>
              <w:t>In groups, select a couple of the ‘what if…?’ questions and discuss possible solutions or what you would do in these situations.</w:t>
            </w:r>
          </w:p>
          <w:p w14:paraId="1B41C4D3" w14:textId="77777777" w:rsidR="006D371F" w:rsidRPr="006D371F" w:rsidRDefault="006D371F" w:rsidP="006D371F">
            <w:pPr>
              <w:rPr>
                <w:rFonts w:ascii="Arial" w:hAnsi="Arial" w:cs="Arial"/>
                <w:sz w:val="24"/>
                <w:szCs w:val="24"/>
              </w:rPr>
            </w:pPr>
            <w:r w:rsidRPr="006D371F">
              <w:rPr>
                <w:rFonts w:ascii="Arial" w:hAnsi="Arial" w:cs="Arial"/>
                <w:sz w:val="24"/>
                <w:szCs w:val="24"/>
              </w:rPr>
              <w:t>What if…</w:t>
            </w:r>
          </w:p>
          <w:p w14:paraId="45289856" w14:textId="77777777" w:rsidR="006D371F" w:rsidRPr="006D371F" w:rsidRDefault="006D371F" w:rsidP="006D371F">
            <w:pPr>
              <w:numPr>
                <w:ilvl w:val="0"/>
                <w:numId w:val="9"/>
              </w:numPr>
              <w:spacing w:after="200" w:line="276" w:lineRule="auto"/>
              <w:ind w:left="311"/>
              <w:contextualSpacing/>
              <w:rPr>
                <w:rFonts w:ascii="Arial" w:hAnsi="Arial" w:cs="Arial"/>
                <w:sz w:val="24"/>
                <w:szCs w:val="24"/>
              </w:rPr>
            </w:pPr>
            <w:r w:rsidRPr="006D371F">
              <w:rPr>
                <w:rFonts w:ascii="Arial" w:hAnsi="Arial" w:cs="Arial"/>
                <w:sz w:val="24"/>
                <w:szCs w:val="24"/>
              </w:rPr>
              <w:t>there is no access to internet/computer</w:t>
            </w:r>
          </w:p>
          <w:p w14:paraId="4168F23C" w14:textId="77777777" w:rsidR="006D371F" w:rsidRPr="006D371F" w:rsidRDefault="006D371F" w:rsidP="006D371F">
            <w:pPr>
              <w:numPr>
                <w:ilvl w:val="0"/>
                <w:numId w:val="9"/>
              </w:numPr>
              <w:spacing w:after="200" w:line="276" w:lineRule="auto"/>
              <w:ind w:left="311"/>
              <w:contextualSpacing/>
              <w:rPr>
                <w:rFonts w:ascii="Arial" w:hAnsi="Arial" w:cs="Arial"/>
                <w:sz w:val="24"/>
                <w:szCs w:val="24"/>
              </w:rPr>
            </w:pPr>
            <w:r w:rsidRPr="006D371F">
              <w:rPr>
                <w:rFonts w:ascii="Arial" w:hAnsi="Arial" w:cs="Arial"/>
                <w:sz w:val="24"/>
                <w:szCs w:val="24"/>
              </w:rPr>
              <w:t>the new worker fails to complete the induction within six months</w:t>
            </w:r>
          </w:p>
          <w:p w14:paraId="7221BD36" w14:textId="77777777" w:rsidR="006D371F" w:rsidRPr="006D371F" w:rsidRDefault="006D371F" w:rsidP="006D371F">
            <w:pPr>
              <w:numPr>
                <w:ilvl w:val="0"/>
                <w:numId w:val="9"/>
              </w:numPr>
              <w:spacing w:after="200" w:line="276" w:lineRule="auto"/>
              <w:ind w:left="311"/>
              <w:contextualSpacing/>
              <w:rPr>
                <w:rFonts w:ascii="Arial" w:hAnsi="Arial" w:cs="Arial"/>
                <w:sz w:val="24"/>
                <w:szCs w:val="24"/>
              </w:rPr>
            </w:pPr>
            <w:r w:rsidRPr="006D371F">
              <w:rPr>
                <w:rFonts w:ascii="Arial" w:hAnsi="Arial" w:cs="Arial"/>
                <w:sz w:val="24"/>
                <w:szCs w:val="24"/>
              </w:rPr>
              <w:t>a worker leaves / joins part way through completing the induction</w:t>
            </w:r>
          </w:p>
          <w:p w14:paraId="1364C385" w14:textId="77777777" w:rsidR="006D371F" w:rsidRPr="006D371F" w:rsidRDefault="006D371F" w:rsidP="006D371F">
            <w:pPr>
              <w:numPr>
                <w:ilvl w:val="0"/>
                <w:numId w:val="9"/>
              </w:numPr>
              <w:spacing w:after="200" w:line="276" w:lineRule="auto"/>
              <w:ind w:left="311"/>
              <w:contextualSpacing/>
              <w:rPr>
                <w:rFonts w:ascii="Arial" w:hAnsi="Arial" w:cs="Arial"/>
                <w:sz w:val="24"/>
                <w:szCs w:val="24"/>
              </w:rPr>
            </w:pPr>
            <w:r w:rsidRPr="006D371F">
              <w:rPr>
                <w:rFonts w:ascii="Arial" w:hAnsi="Arial" w:cs="Arial"/>
                <w:sz w:val="24"/>
                <w:szCs w:val="24"/>
              </w:rPr>
              <w:t>the manager signs off the induction, but when an assessor looks at the evidence presented, they don’t think that it is sufficient or robust enough to meet the standards for the qualifications</w:t>
            </w:r>
          </w:p>
          <w:p w14:paraId="1BAD8562" w14:textId="77777777" w:rsidR="006D371F" w:rsidRPr="006D371F" w:rsidRDefault="006D371F" w:rsidP="006D371F">
            <w:pPr>
              <w:numPr>
                <w:ilvl w:val="0"/>
                <w:numId w:val="9"/>
              </w:numPr>
              <w:spacing w:after="200" w:line="276" w:lineRule="auto"/>
              <w:ind w:left="311"/>
              <w:contextualSpacing/>
              <w:rPr>
                <w:rFonts w:ascii="Arial" w:hAnsi="Arial" w:cs="Arial"/>
                <w:sz w:val="24"/>
                <w:szCs w:val="24"/>
              </w:rPr>
            </w:pPr>
            <w:r w:rsidRPr="006D371F">
              <w:rPr>
                <w:rFonts w:ascii="Arial" w:hAnsi="Arial" w:cs="Arial"/>
                <w:sz w:val="24"/>
                <w:szCs w:val="24"/>
              </w:rPr>
              <w:lastRenderedPageBreak/>
              <w:t>a worker starts and has already completed the induction framework and workbooks with another employer</w:t>
            </w:r>
          </w:p>
          <w:p w14:paraId="6AE2BFB0" w14:textId="77777777" w:rsidR="006D371F" w:rsidRPr="006D371F" w:rsidRDefault="006D371F" w:rsidP="006D371F">
            <w:pPr>
              <w:numPr>
                <w:ilvl w:val="0"/>
                <w:numId w:val="9"/>
              </w:numPr>
              <w:spacing w:after="200" w:line="276" w:lineRule="auto"/>
              <w:ind w:left="311"/>
              <w:contextualSpacing/>
              <w:rPr>
                <w:rFonts w:ascii="Arial" w:hAnsi="Arial" w:cs="Arial"/>
                <w:sz w:val="24"/>
                <w:szCs w:val="24"/>
              </w:rPr>
            </w:pPr>
            <w:r w:rsidRPr="006D371F">
              <w:rPr>
                <w:rFonts w:ascii="Arial" w:hAnsi="Arial" w:cs="Arial"/>
                <w:sz w:val="24"/>
                <w:szCs w:val="24"/>
              </w:rPr>
              <w:t>a worker starts who is not new to the social care sector</w:t>
            </w:r>
          </w:p>
          <w:p w14:paraId="17E0C0E5" w14:textId="77777777" w:rsidR="006D371F" w:rsidRPr="006D371F" w:rsidRDefault="006D371F" w:rsidP="006D371F">
            <w:pPr>
              <w:numPr>
                <w:ilvl w:val="0"/>
                <w:numId w:val="9"/>
              </w:numPr>
              <w:spacing w:after="200" w:line="276" w:lineRule="auto"/>
              <w:ind w:left="311"/>
              <w:contextualSpacing/>
              <w:rPr>
                <w:rFonts w:ascii="Arial" w:hAnsi="Arial" w:cs="Arial"/>
                <w:sz w:val="24"/>
                <w:szCs w:val="24"/>
              </w:rPr>
            </w:pPr>
            <w:r w:rsidRPr="006D371F">
              <w:rPr>
                <w:rFonts w:ascii="Arial" w:hAnsi="Arial" w:cs="Arial"/>
                <w:sz w:val="24"/>
                <w:szCs w:val="24"/>
              </w:rPr>
              <w:t>a worker starts who has completed the workbooks as pre-employment</w:t>
            </w:r>
          </w:p>
          <w:p w14:paraId="2454D1B5" w14:textId="77777777" w:rsidR="006D371F" w:rsidRPr="006D371F" w:rsidRDefault="006D371F" w:rsidP="006D371F">
            <w:pPr>
              <w:numPr>
                <w:ilvl w:val="0"/>
                <w:numId w:val="9"/>
              </w:numPr>
              <w:spacing w:after="200" w:line="276" w:lineRule="auto"/>
              <w:ind w:left="311"/>
              <w:contextualSpacing/>
              <w:rPr>
                <w:rFonts w:ascii="Arial" w:hAnsi="Arial" w:cs="Arial"/>
                <w:sz w:val="24"/>
                <w:szCs w:val="24"/>
              </w:rPr>
            </w:pPr>
            <w:r w:rsidRPr="006D371F">
              <w:rPr>
                <w:rFonts w:ascii="Arial" w:hAnsi="Arial" w:cs="Arial"/>
                <w:sz w:val="24"/>
                <w:szCs w:val="24"/>
              </w:rPr>
              <w:t xml:space="preserve">a worker moves from one employer to another – what needs to be </w:t>
            </w:r>
            <w:r w:rsidRPr="006D371F">
              <w:rPr>
                <w:rFonts w:ascii="Arial" w:hAnsi="Arial" w:cs="Arial"/>
                <w:sz w:val="24"/>
                <w:szCs w:val="24"/>
              </w:rPr>
              <w:br/>
              <w:t>re-assessed.</w:t>
            </w:r>
          </w:p>
          <w:p w14:paraId="64FDCF4A" w14:textId="77777777" w:rsidR="006D371F" w:rsidRPr="006D371F" w:rsidRDefault="006D371F" w:rsidP="006D371F">
            <w:pPr>
              <w:spacing w:after="200" w:line="276" w:lineRule="auto"/>
              <w:rPr>
                <w:rFonts w:ascii="Arial" w:hAnsi="Arial" w:cs="Arial"/>
                <w:sz w:val="24"/>
                <w:szCs w:val="24"/>
              </w:rPr>
            </w:pPr>
            <w:r w:rsidRPr="006D371F">
              <w:rPr>
                <w:rFonts w:ascii="Arial" w:hAnsi="Arial" w:cs="Arial"/>
                <w:sz w:val="24"/>
                <w:szCs w:val="24"/>
              </w:rPr>
              <w:t>Continue in your groups. Are there any other ‘what if…?’ questions you can think of that may arise? How would you go about trying to address these?</w:t>
            </w:r>
          </w:p>
          <w:p w14:paraId="5CBFB8C0" w14:textId="00EC3D3A" w:rsidR="00C01681" w:rsidRPr="008C534C" w:rsidRDefault="00C01681" w:rsidP="006D371F">
            <w:pPr>
              <w:rPr>
                <w:rFonts w:ascii="Arial" w:hAnsi="Arial" w:cs="Arial"/>
                <w:sz w:val="24"/>
                <w:szCs w:val="24"/>
              </w:rPr>
            </w:pPr>
          </w:p>
        </w:tc>
        <w:tc>
          <w:tcPr>
            <w:tcW w:w="3544" w:type="dxa"/>
          </w:tcPr>
          <w:p w14:paraId="1F49EB30" w14:textId="77777777" w:rsidR="006D371F" w:rsidRPr="006D371F" w:rsidRDefault="006D371F" w:rsidP="006D371F">
            <w:pPr>
              <w:numPr>
                <w:ilvl w:val="0"/>
                <w:numId w:val="40"/>
              </w:numPr>
              <w:ind w:left="311"/>
              <w:contextualSpacing/>
              <w:rPr>
                <w:rFonts w:ascii="Arial" w:hAnsi="Arial" w:cs="Arial"/>
                <w:sz w:val="24"/>
                <w:szCs w:val="24"/>
              </w:rPr>
            </w:pPr>
            <w:r w:rsidRPr="006D371F">
              <w:rPr>
                <w:rFonts w:ascii="Arial" w:hAnsi="Arial" w:cs="Arial"/>
                <w:sz w:val="24"/>
                <w:szCs w:val="24"/>
              </w:rPr>
              <w:lastRenderedPageBreak/>
              <w:t>role play film to start questions (link to be added)</w:t>
            </w:r>
          </w:p>
          <w:p w14:paraId="71D05871" w14:textId="77777777" w:rsidR="006D371F" w:rsidRPr="006D371F" w:rsidRDefault="006D371F" w:rsidP="006D371F">
            <w:pPr>
              <w:numPr>
                <w:ilvl w:val="0"/>
                <w:numId w:val="10"/>
              </w:numPr>
              <w:ind w:left="311"/>
              <w:contextualSpacing/>
              <w:rPr>
                <w:rFonts w:ascii="Arial" w:hAnsi="Arial" w:cs="Arial"/>
                <w:sz w:val="24"/>
                <w:szCs w:val="24"/>
              </w:rPr>
            </w:pPr>
            <w:r w:rsidRPr="006D371F">
              <w:rPr>
                <w:rFonts w:ascii="Arial" w:hAnsi="Arial" w:cs="Arial"/>
                <w:sz w:val="24"/>
                <w:szCs w:val="24"/>
              </w:rPr>
              <w:t xml:space="preserve">list of ‘what if…?’ questions and responses </w:t>
            </w:r>
            <w:r w:rsidRPr="006D371F">
              <w:rPr>
                <w:rFonts w:ascii="Arial" w:hAnsi="Arial" w:cs="Arial"/>
                <w:b/>
                <w:i/>
                <w:sz w:val="24"/>
                <w:szCs w:val="24"/>
              </w:rPr>
              <w:t>(handout h)</w:t>
            </w:r>
          </w:p>
          <w:p w14:paraId="60DDD63E" w14:textId="77777777" w:rsidR="006D371F" w:rsidRPr="006D371F" w:rsidRDefault="006D371F" w:rsidP="006D371F">
            <w:pPr>
              <w:numPr>
                <w:ilvl w:val="0"/>
                <w:numId w:val="10"/>
              </w:numPr>
              <w:spacing w:after="200" w:line="276" w:lineRule="auto"/>
              <w:ind w:left="311"/>
              <w:contextualSpacing/>
              <w:rPr>
                <w:rFonts w:ascii="Arial" w:hAnsi="Arial" w:cs="Arial"/>
                <w:sz w:val="24"/>
                <w:szCs w:val="24"/>
              </w:rPr>
            </w:pPr>
            <w:r w:rsidRPr="006D371F">
              <w:rPr>
                <w:rFonts w:ascii="Arial" w:hAnsi="Arial" w:cs="Arial"/>
                <w:sz w:val="24"/>
                <w:szCs w:val="24"/>
              </w:rPr>
              <w:t xml:space="preserve">health frequently asked questions </w:t>
            </w:r>
            <w:r w:rsidRPr="006D371F">
              <w:rPr>
                <w:rFonts w:ascii="Arial" w:hAnsi="Arial" w:cs="Arial"/>
                <w:b/>
                <w:i/>
                <w:sz w:val="24"/>
                <w:szCs w:val="24"/>
              </w:rPr>
              <w:t>(handout i)</w:t>
            </w:r>
          </w:p>
          <w:p w14:paraId="3970F7A5" w14:textId="77777777" w:rsidR="006D371F" w:rsidRPr="006D371F" w:rsidRDefault="006D371F" w:rsidP="006D371F">
            <w:pPr>
              <w:numPr>
                <w:ilvl w:val="0"/>
                <w:numId w:val="10"/>
              </w:numPr>
              <w:spacing w:after="200" w:line="276" w:lineRule="auto"/>
              <w:ind w:left="311"/>
              <w:contextualSpacing/>
              <w:rPr>
                <w:rFonts w:ascii="Arial" w:hAnsi="Arial" w:cs="Arial"/>
                <w:sz w:val="24"/>
                <w:szCs w:val="24"/>
              </w:rPr>
            </w:pPr>
            <w:r w:rsidRPr="006D371F">
              <w:rPr>
                <w:rFonts w:ascii="Arial" w:hAnsi="Arial" w:cs="Arial"/>
                <w:sz w:val="24"/>
                <w:szCs w:val="24"/>
              </w:rPr>
              <w:t xml:space="preserve">registration FAQs </w:t>
            </w:r>
            <w:r w:rsidRPr="006D371F">
              <w:rPr>
                <w:rFonts w:ascii="Arial" w:hAnsi="Arial" w:cs="Arial"/>
                <w:b/>
                <w:i/>
                <w:sz w:val="24"/>
                <w:szCs w:val="24"/>
              </w:rPr>
              <w:t>(handout j)</w:t>
            </w:r>
            <w:r w:rsidRPr="006D371F">
              <w:rPr>
                <w:rFonts w:ascii="Arial" w:hAnsi="Arial" w:cs="Arial"/>
                <w:sz w:val="24"/>
                <w:szCs w:val="24"/>
              </w:rPr>
              <w:t>.</w:t>
            </w:r>
          </w:p>
          <w:p w14:paraId="421F77E4" w14:textId="77777777" w:rsidR="00C01681" w:rsidRPr="006D371F" w:rsidRDefault="00C01681" w:rsidP="006D371F">
            <w:pPr>
              <w:spacing w:after="200" w:line="276" w:lineRule="auto"/>
              <w:rPr>
                <w:rFonts w:ascii="Arial" w:hAnsi="Arial" w:cs="Arial"/>
                <w:sz w:val="24"/>
                <w:szCs w:val="24"/>
              </w:rPr>
            </w:pPr>
          </w:p>
        </w:tc>
      </w:tr>
      <w:tr w:rsidR="00533593" w:rsidRPr="008C534C" w14:paraId="6CD160FF" w14:textId="77777777" w:rsidTr="00C01681">
        <w:tc>
          <w:tcPr>
            <w:tcW w:w="1555" w:type="dxa"/>
          </w:tcPr>
          <w:p w14:paraId="619694FE" w14:textId="18424248" w:rsidR="001B1387" w:rsidRPr="008C534C" w:rsidRDefault="006D371F" w:rsidP="00F02CA2">
            <w:pPr>
              <w:rPr>
                <w:rFonts w:ascii="Arial" w:hAnsi="Arial" w:cs="Arial"/>
                <w:sz w:val="24"/>
                <w:szCs w:val="24"/>
              </w:rPr>
            </w:pPr>
            <w:r>
              <w:rPr>
                <w:rFonts w:ascii="Arial" w:hAnsi="Arial" w:cs="Arial"/>
                <w:sz w:val="24"/>
                <w:szCs w:val="24"/>
              </w:rPr>
              <w:t>30 minutes</w:t>
            </w:r>
          </w:p>
        </w:tc>
        <w:tc>
          <w:tcPr>
            <w:tcW w:w="3260" w:type="dxa"/>
          </w:tcPr>
          <w:p w14:paraId="68DECA5C" w14:textId="728D2B69" w:rsidR="00C01681" w:rsidRDefault="009C1EA7" w:rsidP="00016E03">
            <w:pPr>
              <w:rPr>
                <w:rFonts w:ascii="Arial" w:hAnsi="Arial" w:cs="Arial"/>
                <w:b/>
                <w:sz w:val="24"/>
                <w:szCs w:val="24"/>
              </w:rPr>
            </w:pPr>
            <w:r>
              <w:rPr>
                <w:rFonts w:ascii="Arial" w:hAnsi="Arial" w:cs="Arial"/>
                <w:b/>
                <w:sz w:val="24"/>
                <w:szCs w:val="24"/>
              </w:rPr>
              <w:t xml:space="preserve">6. </w:t>
            </w:r>
            <w:r w:rsidR="009A3F2F">
              <w:rPr>
                <w:rFonts w:ascii="Arial" w:hAnsi="Arial" w:cs="Arial"/>
                <w:b/>
                <w:sz w:val="24"/>
                <w:szCs w:val="24"/>
              </w:rPr>
              <w:t>The good, the</w:t>
            </w:r>
            <w:r w:rsidR="00C01681" w:rsidRPr="0014277B">
              <w:rPr>
                <w:rFonts w:ascii="Arial" w:hAnsi="Arial" w:cs="Arial"/>
                <w:b/>
                <w:sz w:val="24"/>
                <w:szCs w:val="24"/>
              </w:rPr>
              <w:t xml:space="preserve"> bad </w:t>
            </w:r>
            <w:r w:rsidR="009A3F2F">
              <w:rPr>
                <w:rFonts w:ascii="Arial" w:hAnsi="Arial" w:cs="Arial"/>
                <w:b/>
                <w:sz w:val="24"/>
                <w:szCs w:val="24"/>
              </w:rPr>
              <w:t xml:space="preserve">and the mediocre </w:t>
            </w:r>
            <w:r w:rsidR="00F7393B">
              <w:rPr>
                <w:rFonts w:ascii="Arial" w:hAnsi="Arial" w:cs="Arial"/>
                <w:b/>
                <w:sz w:val="24"/>
                <w:szCs w:val="24"/>
              </w:rPr>
              <w:t>–</w:t>
            </w:r>
            <w:r w:rsidR="00C01681" w:rsidRPr="0014277B">
              <w:rPr>
                <w:rFonts w:ascii="Arial" w:hAnsi="Arial" w:cs="Arial"/>
                <w:b/>
                <w:sz w:val="24"/>
                <w:szCs w:val="24"/>
              </w:rPr>
              <w:t xml:space="preserve"> </w:t>
            </w:r>
            <w:r w:rsidR="00F7393B">
              <w:rPr>
                <w:rFonts w:ascii="Arial" w:hAnsi="Arial" w:cs="Arial"/>
                <w:b/>
                <w:sz w:val="24"/>
                <w:szCs w:val="24"/>
              </w:rPr>
              <w:t>a</w:t>
            </w:r>
            <w:r w:rsidR="00C01681" w:rsidRPr="0014277B">
              <w:rPr>
                <w:rFonts w:ascii="Arial" w:hAnsi="Arial" w:cs="Arial"/>
                <w:b/>
                <w:sz w:val="24"/>
                <w:szCs w:val="24"/>
              </w:rPr>
              <w:t>ctivity</w:t>
            </w:r>
          </w:p>
          <w:p w14:paraId="2CC75654" w14:textId="77777777" w:rsidR="00F3745B" w:rsidRPr="0014277B" w:rsidRDefault="00F3745B" w:rsidP="00016E03">
            <w:pPr>
              <w:rPr>
                <w:rFonts w:ascii="Arial" w:hAnsi="Arial" w:cs="Arial"/>
                <w:b/>
                <w:sz w:val="24"/>
                <w:szCs w:val="24"/>
              </w:rPr>
            </w:pPr>
          </w:p>
          <w:p w14:paraId="3E43C1F3" w14:textId="77777777" w:rsidR="006D371F" w:rsidRPr="006D371F" w:rsidRDefault="006D371F" w:rsidP="006D371F">
            <w:pPr>
              <w:numPr>
                <w:ilvl w:val="0"/>
                <w:numId w:val="41"/>
              </w:numPr>
              <w:ind w:left="321"/>
              <w:contextualSpacing/>
              <w:rPr>
                <w:rFonts w:ascii="Arial" w:hAnsi="Arial" w:cs="Arial"/>
                <w:sz w:val="24"/>
                <w:szCs w:val="24"/>
              </w:rPr>
            </w:pPr>
            <w:r w:rsidRPr="006D371F">
              <w:rPr>
                <w:rFonts w:ascii="Arial" w:hAnsi="Arial" w:cs="Arial"/>
                <w:sz w:val="24"/>
                <w:szCs w:val="24"/>
              </w:rPr>
              <w:t>to help people think about what makes a good, a bad and a mediocre answer to a learning activity</w:t>
            </w:r>
          </w:p>
          <w:p w14:paraId="48744F5C" w14:textId="77777777" w:rsidR="006D371F" w:rsidRPr="006D371F" w:rsidRDefault="006D371F" w:rsidP="006D371F">
            <w:pPr>
              <w:numPr>
                <w:ilvl w:val="0"/>
                <w:numId w:val="41"/>
              </w:numPr>
              <w:ind w:left="321"/>
              <w:contextualSpacing/>
              <w:rPr>
                <w:rFonts w:ascii="Arial" w:hAnsi="Arial" w:cs="Arial"/>
                <w:sz w:val="24"/>
                <w:szCs w:val="24"/>
              </w:rPr>
            </w:pPr>
            <w:r w:rsidRPr="006D371F">
              <w:rPr>
                <w:rFonts w:ascii="Arial" w:hAnsi="Arial" w:cs="Arial"/>
                <w:sz w:val="24"/>
                <w:szCs w:val="24"/>
              </w:rPr>
              <w:t>to help people think about what support learners would need to develop their answers further</w:t>
            </w:r>
          </w:p>
          <w:p w14:paraId="31154C39" w14:textId="77777777" w:rsidR="006D371F" w:rsidRPr="006D371F" w:rsidRDefault="006D371F" w:rsidP="006D371F">
            <w:pPr>
              <w:numPr>
                <w:ilvl w:val="0"/>
                <w:numId w:val="41"/>
              </w:numPr>
              <w:ind w:left="321"/>
              <w:contextualSpacing/>
              <w:rPr>
                <w:rFonts w:ascii="Arial" w:hAnsi="Arial" w:cs="Arial"/>
                <w:sz w:val="24"/>
                <w:szCs w:val="24"/>
              </w:rPr>
            </w:pPr>
            <w:r w:rsidRPr="006D371F">
              <w:rPr>
                <w:rFonts w:ascii="Arial" w:hAnsi="Arial" w:cs="Arial"/>
                <w:sz w:val="24"/>
                <w:szCs w:val="24"/>
              </w:rPr>
              <w:lastRenderedPageBreak/>
              <w:t>to try and standardise responses from learners for them to be potentially used towards qualification assessment.</w:t>
            </w:r>
          </w:p>
          <w:p w14:paraId="232B4990" w14:textId="77777777" w:rsidR="00C01681" w:rsidRPr="006D371F" w:rsidRDefault="00C01681" w:rsidP="006D371F">
            <w:pPr>
              <w:rPr>
                <w:rFonts w:ascii="Arial" w:hAnsi="Arial" w:cs="Arial"/>
                <w:sz w:val="24"/>
                <w:szCs w:val="24"/>
              </w:rPr>
            </w:pPr>
          </w:p>
        </w:tc>
        <w:tc>
          <w:tcPr>
            <w:tcW w:w="5670" w:type="dxa"/>
          </w:tcPr>
          <w:p w14:paraId="44360179" w14:textId="77777777" w:rsidR="00F3745B" w:rsidRPr="00F3745B" w:rsidRDefault="00F3745B" w:rsidP="00F3745B">
            <w:pPr>
              <w:rPr>
                <w:rFonts w:ascii="Arial" w:hAnsi="Arial" w:cs="Arial"/>
                <w:sz w:val="24"/>
                <w:szCs w:val="24"/>
              </w:rPr>
            </w:pPr>
            <w:r w:rsidRPr="00F3745B">
              <w:rPr>
                <w:rFonts w:ascii="Arial" w:hAnsi="Arial" w:cs="Arial"/>
                <w:sz w:val="24"/>
                <w:szCs w:val="24"/>
              </w:rPr>
              <w:lastRenderedPageBreak/>
              <w:t>You may want to develop a pool of these answers so that they can cover most types of questions, for example:</w:t>
            </w:r>
          </w:p>
          <w:p w14:paraId="66E35BB7" w14:textId="77777777" w:rsidR="00F3745B" w:rsidRPr="00F3745B" w:rsidRDefault="00F3745B" w:rsidP="00F3745B">
            <w:pPr>
              <w:numPr>
                <w:ilvl w:val="0"/>
                <w:numId w:val="42"/>
              </w:numPr>
              <w:contextualSpacing/>
              <w:rPr>
                <w:rFonts w:ascii="Arial" w:hAnsi="Arial" w:cs="Arial"/>
                <w:sz w:val="24"/>
                <w:szCs w:val="24"/>
              </w:rPr>
            </w:pPr>
            <w:r w:rsidRPr="00F3745B">
              <w:rPr>
                <w:rFonts w:ascii="Arial" w:hAnsi="Arial" w:cs="Arial"/>
                <w:sz w:val="24"/>
                <w:szCs w:val="24"/>
              </w:rPr>
              <w:t>use the space below to note…..</w:t>
            </w:r>
          </w:p>
          <w:p w14:paraId="3B4276BD" w14:textId="77777777" w:rsidR="00F3745B" w:rsidRPr="00F3745B" w:rsidRDefault="00F3745B" w:rsidP="00F3745B">
            <w:pPr>
              <w:numPr>
                <w:ilvl w:val="0"/>
                <w:numId w:val="42"/>
              </w:numPr>
              <w:contextualSpacing/>
              <w:rPr>
                <w:rFonts w:ascii="Arial" w:hAnsi="Arial" w:cs="Arial"/>
                <w:sz w:val="24"/>
                <w:szCs w:val="24"/>
              </w:rPr>
            </w:pPr>
            <w:r w:rsidRPr="00F3745B">
              <w:rPr>
                <w:rFonts w:ascii="Arial" w:hAnsi="Arial" w:cs="Arial"/>
                <w:sz w:val="24"/>
                <w:szCs w:val="24"/>
              </w:rPr>
              <w:t xml:space="preserve">talk to your manager about… and record notes </w:t>
            </w:r>
          </w:p>
          <w:p w14:paraId="7FD202C7" w14:textId="77777777" w:rsidR="00F3745B" w:rsidRPr="00F3745B" w:rsidRDefault="00F3745B" w:rsidP="00F3745B">
            <w:pPr>
              <w:numPr>
                <w:ilvl w:val="0"/>
                <w:numId w:val="42"/>
              </w:numPr>
              <w:contextualSpacing/>
              <w:rPr>
                <w:rFonts w:ascii="Arial" w:hAnsi="Arial" w:cs="Arial"/>
                <w:sz w:val="24"/>
                <w:szCs w:val="24"/>
              </w:rPr>
            </w:pPr>
            <w:r w:rsidRPr="00F3745B">
              <w:rPr>
                <w:rFonts w:ascii="Arial" w:hAnsi="Arial" w:cs="Arial"/>
                <w:sz w:val="24"/>
                <w:szCs w:val="24"/>
              </w:rPr>
              <w:t>what is meant by the term… and why is this important</w:t>
            </w:r>
          </w:p>
          <w:p w14:paraId="36C18F7E" w14:textId="77777777" w:rsidR="00F3745B" w:rsidRPr="00F3745B" w:rsidRDefault="00F3745B" w:rsidP="00F3745B">
            <w:pPr>
              <w:numPr>
                <w:ilvl w:val="0"/>
                <w:numId w:val="42"/>
              </w:numPr>
              <w:contextualSpacing/>
              <w:rPr>
                <w:rFonts w:ascii="Arial" w:hAnsi="Arial" w:cs="Arial"/>
                <w:sz w:val="24"/>
                <w:szCs w:val="24"/>
              </w:rPr>
            </w:pPr>
            <w:r w:rsidRPr="00F3745B">
              <w:rPr>
                <w:rFonts w:ascii="Arial" w:hAnsi="Arial" w:cs="Arial"/>
                <w:sz w:val="24"/>
                <w:szCs w:val="24"/>
              </w:rPr>
              <w:t>in the space below, answer the questions to show your understanding of…</w:t>
            </w:r>
          </w:p>
          <w:p w14:paraId="4EB1D973" w14:textId="6182DBDF" w:rsidR="008162F3" w:rsidRPr="002C19F7" w:rsidRDefault="008162F3" w:rsidP="006D371F">
            <w:pPr>
              <w:spacing w:after="200" w:line="276" w:lineRule="auto"/>
              <w:contextualSpacing/>
              <w:rPr>
                <w:rFonts w:ascii="Arial" w:hAnsi="Arial" w:cs="Arial"/>
                <w:b/>
                <w:sz w:val="24"/>
                <w:szCs w:val="24"/>
              </w:rPr>
            </w:pPr>
          </w:p>
        </w:tc>
        <w:tc>
          <w:tcPr>
            <w:tcW w:w="3544" w:type="dxa"/>
          </w:tcPr>
          <w:p w14:paraId="31718B73" w14:textId="77777777" w:rsidR="00F3745B" w:rsidRPr="00F3745B" w:rsidRDefault="00F3745B" w:rsidP="00F3745B">
            <w:pPr>
              <w:numPr>
                <w:ilvl w:val="0"/>
                <w:numId w:val="12"/>
              </w:numPr>
              <w:spacing w:after="200" w:line="276" w:lineRule="auto"/>
              <w:ind w:left="311"/>
              <w:contextualSpacing/>
              <w:rPr>
                <w:rFonts w:ascii="Arial" w:eastAsia="Calibri" w:hAnsi="Arial" w:cs="Arial"/>
                <w:sz w:val="24"/>
                <w:szCs w:val="24"/>
              </w:rPr>
            </w:pPr>
            <w:r w:rsidRPr="00F3745B">
              <w:rPr>
                <w:rFonts w:ascii="Arial" w:eastAsia="Calibri" w:hAnsi="Arial" w:cs="Arial"/>
                <w:sz w:val="24"/>
                <w:szCs w:val="24"/>
              </w:rPr>
              <w:t xml:space="preserve">examples of good, bad and mediocre versions of answers to the same learning activity, with discussion points </w:t>
            </w:r>
            <w:r w:rsidRPr="00F3745B">
              <w:rPr>
                <w:rFonts w:ascii="Arial" w:eastAsia="Calibri" w:hAnsi="Arial" w:cs="Arial"/>
                <w:b/>
                <w:i/>
                <w:sz w:val="24"/>
                <w:szCs w:val="24"/>
              </w:rPr>
              <w:t>(handout k)</w:t>
            </w:r>
          </w:p>
          <w:p w14:paraId="6BFF810F" w14:textId="77777777" w:rsidR="00F3745B" w:rsidRPr="00F3745B" w:rsidRDefault="00F3745B" w:rsidP="00F3745B">
            <w:pPr>
              <w:numPr>
                <w:ilvl w:val="0"/>
                <w:numId w:val="12"/>
              </w:numPr>
              <w:spacing w:after="200" w:line="276" w:lineRule="auto"/>
              <w:ind w:left="311"/>
              <w:contextualSpacing/>
              <w:rPr>
                <w:rFonts w:ascii="Arial" w:eastAsia="Calibri" w:hAnsi="Arial" w:cs="Arial"/>
                <w:b/>
                <w:i/>
                <w:sz w:val="24"/>
                <w:szCs w:val="24"/>
              </w:rPr>
            </w:pPr>
            <w:r w:rsidRPr="00F3745B">
              <w:rPr>
                <w:rFonts w:ascii="Arial" w:eastAsia="Calibri" w:hAnsi="Arial" w:cs="Arial"/>
                <w:sz w:val="24"/>
                <w:szCs w:val="24"/>
              </w:rPr>
              <w:t xml:space="preserve">how the manager can support the learner to develop their answers </w:t>
            </w:r>
            <w:r w:rsidRPr="00F3745B">
              <w:rPr>
                <w:rFonts w:ascii="Arial" w:eastAsia="Calibri" w:hAnsi="Arial" w:cs="Arial"/>
                <w:sz w:val="24"/>
                <w:szCs w:val="24"/>
              </w:rPr>
              <w:br/>
            </w:r>
            <w:r w:rsidRPr="00F3745B">
              <w:rPr>
                <w:rFonts w:ascii="Arial" w:eastAsia="Calibri" w:hAnsi="Arial" w:cs="Arial"/>
                <w:b/>
                <w:i/>
                <w:sz w:val="24"/>
                <w:szCs w:val="24"/>
              </w:rPr>
              <w:t>(handout l).</w:t>
            </w:r>
          </w:p>
          <w:p w14:paraId="17EFFD34" w14:textId="77777777" w:rsidR="00C01681" w:rsidRPr="008C534C" w:rsidRDefault="00C01681" w:rsidP="00E815C8">
            <w:pPr>
              <w:pStyle w:val="ListParagraph"/>
              <w:spacing w:after="200" w:line="276" w:lineRule="auto"/>
              <w:ind w:left="373"/>
              <w:rPr>
                <w:rFonts w:ascii="Arial" w:hAnsi="Arial" w:cs="Arial"/>
                <w:sz w:val="24"/>
                <w:szCs w:val="24"/>
              </w:rPr>
            </w:pPr>
          </w:p>
        </w:tc>
      </w:tr>
      <w:tr w:rsidR="00533593" w:rsidRPr="008C534C" w14:paraId="7F3582A1" w14:textId="77777777" w:rsidTr="00C01681">
        <w:tc>
          <w:tcPr>
            <w:tcW w:w="1555" w:type="dxa"/>
          </w:tcPr>
          <w:p w14:paraId="3782FDD0" w14:textId="219A703C" w:rsidR="001B1387" w:rsidRPr="008C534C" w:rsidRDefault="00F3745B" w:rsidP="00F02CA2">
            <w:pPr>
              <w:rPr>
                <w:rFonts w:ascii="Arial" w:hAnsi="Arial" w:cs="Arial"/>
                <w:sz w:val="24"/>
                <w:szCs w:val="24"/>
              </w:rPr>
            </w:pPr>
            <w:r>
              <w:rPr>
                <w:rFonts w:ascii="Arial" w:hAnsi="Arial" w:cs="Arial"/>
                <w:sz w:val="24"/>
                <w:szCs w:val="24"/>
              </w:rPr>
              <w:lastRenderedPageBreak/>
              <w:t>15 minutes</w:t>
            </w:r>
          </w:p>
        </w:tc>
        <w:tc>
          <w:tcPr>
            <w:tcW w:w="3260" w:type="dxa"/>
          </w:tcPr>
          <w:p w14:paraId="374FF30C" w14:textId="7A3A42D1" w:rsidR="00C01681" w:rsidRDefault="009C1EA7" w:rsidP="00016E03">
            <w:pPr>
              <w:rPr>
                <w:rFonts w:ascii="Arial" w:hAnsi="Arial" w:cs="Arial"/>
                <w:b/>
                <w:sz w:val="24"/>
                <w:szCs w:val="24"/>
              </w:rPr>
            </w:pPr>
            <w:r>
              <w:rPr>
                <w:rFonts w:ascii="Arial" w:hAnsi="Arial" w:cs="Arial"/>
                <w:b/>
                <w:sz w:val="24"/>
                <w:szCs w:val="24"/>
              </w:rPr>
              <w:t xml:space="preserve">7. </w:t>
            </w:r>
            <w:r w:rsidR="00C01681" w:rsidRPr="0014277B">
              <w:rPr>
                <w:rFonts w:ascii="Arial" w:hAnsi="Arial" w:cs="Arial"/>
                <w:b/>
                <w:sz w:val="24"/>
                <w:szCs w:val="24"/>
              </w:rPr>
              <w:t>Personal action plan / learning plan</w:t>
            </w:r>
          </w:p>
          <w:p w14:paraId="2822501A" w14:textId="77777777" w:rsidR="00F3745B" w:rsidRPr="0014277B" w:rsidRDefault="00F3745B" w:rsidP="00016E03">
            <w:pPr>
              <w:rPr>
                <w:rFonts w:ascii="Arial" w:hAnsi="Arial" w:cs="Arial"/>
                <w:b/>
                <w:sz w:val="24"/>
                <w:szCs w:val="24"/>
              </w:rPr>
            </w:pPr>
          </w:p>
          <w:p w14:paraId="2DAFB0CD" w14:textId="77777777" w:rsidR="00F3745B" w:rsidRPr="00F3745B" w:rsidRDefault="00F3745B" w:rsidP="00F3745B">
            <w:pPr>
              <w:numPr>
                <w:ilvl w:val="0"/>
                <w:numId w:val="43"/>
              </w:numPr>
              <w:ind w:left="321"/>
              <w:contextualSpacing/>
              <w:rPr>
                <w:rFonts w:ascii="Arial" w:hAnsi="Arial" w:cs="Arial"/>
                <w:sz w:val="24"/>
                <w:szCs w:val="24"/>
              </w:rPr>
            </w:pPr>
            <w:r w:rsidRPr="00F3745B">
              <w:rPr>
                <w:rFonts w:ascii="Arial" w:hAnsi="Arial" w:cs="Arial"/>
                <w:sz w:val="24"/>
                <w:szCs w:val="24"/>
              </w:rPr>
              <w:t xml:space="preserve">to develop an action plan / learning plan that can be used to support the implementation of the induction framework. </w:t>
            </w:r>
          </w:p>
          <w:p w14:paraId="5D7F6BF7" w14:textId="77777777" w:rsidR="00C01681" w:rsidRPr="008C534C" w:rsidRDefault="00C01681" w:rsidP="00016E03">
            <w:pPr>
              <w:rPr>
                <w:rFonts w:ascii="Arial" w:hAnsi="Arial" w:cs="Arial"/>
                <w:sz w:val="24"/>
                <w:szCs w:val="24"/>
              </w:rPr>
            </w:pPr>
          </w:p>
        </w:tc>
        <w:tc>
          <w:tcPr>
            <w:tcW w:w="5670" w:type="dxa"/>
          </w:tcPr>
          <w:p w14:paraId="3664BA9C" w14:textId="77777777" w:rsidR="00F3745B" w:rsidRPr="00F3745B" w:rsidRDefault="00F3745B" w:rsidP="00F3745B">
            <w:pPr>
              <w:rPr>
                <w:rFonts w:ascii="Arial" w:hAnsi="Arial" w:cs="Arial"/>
                <w:sz w:val="24"/>
                <w:szCs w:val="24"/>
              </w:rPr>
            </w:pPr>
            <w:r w:rsidRPr="00F3745B">
              <w:rPr>
                <w:rFonts w:ascii="Arial" w:hAnsi="Arial" w:cs="Arial"/>
                <w:sz w:val="24"/>
                <w:szCs w:val="24"/>
              </w:rPr>
              <w:t>It’s important to get participants to understand the importance of this part of the day and that it isn’t just a ‘process’ at the end of the session. This is important because they have a responsibility to cascade this information when delivering the session to others. This will make sure that messages are consistent and will help raise the level of knowledge and understanding of those who deliver induction.</w:t>
            </w:r>
          </w:p>
          <w:p w14:paraId="5157BC67" w14:textId="77777777" w:rsidR="00F3745B" w:rsidRPr="00F3745B" w:rsidRDefault="00F3745B" w:rsidP="00F3745B">
            <w:pPr>
              <w:rPr>
                <w:rFonts w:ascii="Arial" w:hAnsi="Arial" w:cs="Arial"/>
                <w:sz w:val="24"/>
                <w:szCs w:val="24"/>
              </w:rPr>
            </w:pPr>
            <w:r w:rsidRPr="00F3745B">
              <w:rPr>
                <w:rFonts w:ascii="Arial" w:hAnsi="Arial" w:cs="Arial"/>
                <w:sz w:val="24"/>
                <w:szCs w:val="24"/>
              </w:rPr>
              <w:t>Handouts with the questions for participants to think about what they have learned from the session, how they can implement the framework, how they will put this learning into action, what the potential challenges may be and what will help them to address these.</w:t>
            </w:r>
          </w:p>
          <w:p w14:paraId="7C5DC82E" w14:textId="298A65AD" w:rsidR="002C19F7" w:rsidRPr="008C534C" w:rsidRDefault="002C19F7" w:rsidP="00016E03">
            <w:pPr>
              <w:rPr>
                <w:rFonts w:ascii="Arial" w:hAnsi="Arial" w:cs="Arial"/>
                <w:sz w:val="24"/>
                <w:szCs w:val="24"/>
              </w:rPr>
            </w:pPr>
          </w:p>
        </w:tc>
        <w:tc>
          <w:tcPr>
            <w:tcW w:w="3544" w:type="dxa"/>
          </w:tcPr>
          <w:p w14:paraId="5CE2B2DB" w14:textId="77777777" w:rsidR="00F3745B" w:rsidRPr="00F3745B" w:rsidRDefault="00F3745B" w:rsidP="00F3745B">
            <w:pPr>
              <w:numPr>
                <w:ilvl w:val="0"/>
                <w:numId w:val="44"/>
              </w:numPr>
              <w:ind w:left="311"/>
              <w:contextualSpacing/>
              <w:rPr>
                <w:rFonts w:ascii="Arial" w:hAnsi="Arial" w:cs="Arial"/>
                <w:b/>
                <w:i/>
                <w:sz w:val="24"/>
                <w:szCs w:val="24"/>
              </w:rPr>
            </w:pPr>
            <w:r w:rsidRPr="00F3745B">
              <w:rPr>
                <w:rFonts w:ascii="Arial" w:hAnsi="Arial" w:cs="Arial"/>
                <w:sz w:val="24"/>
                <w:szCs w:val="24"/>
              </w:rPr>
              <w:t xml:space="preserve">action plan template </w:t>
            </w:r>
            <w:r w:rsidRPr="00F3745B">
              <w:rPr>
                <w:rFonts w:ascii="Arial" w:hAnsi="Arial" w:cs="Arial"/>
                <w:b/>
                <w:i/>
                <w:sz w:val="24"/>
                <w:szCs w:val="24"/>
              </w:rPr>
              <w:t>(handout m)</w:t>
            </w:r>
            <w:r w:rsidRPr="00F3745B">
              <w:rPr>
                <w:rFonts w:ascii="Arial" w:hAnsi="Arial" w:cs="Arial"/>
                <w:sz w:val="24"/>
                <w:szCs w:val="24"/>
              </w:rPr>
              <w:t>.</w:t>
            </w:r>
          </w:p>
          <w:p w14:paraId="34D58AAB" w14:textId="77777777" w:rsidR="00C01681" w:rsidRPr="008C534C" w:rsidRDefault="00C01681" w:rsidP="00016E03">
            <w:pPr>
              <w:rPr>
                <w:rFonts w:ascii="Arial" w:hAnsi="Arial" w:cs="Arial"/>
                <w:sz w:val="24"/>
                <w:szCs w:val="24"/>
              </w:rPr>
            </w:pPr>
          </w:p>
        </w:tc>
      </w:tr>
      <w:tr w:rsidR="00533593" w:rsidRPr="008C534C" w14:paraId="090AFC79" w14:textId="77777777" w:rsidTr="00C01681">
        <w:tc>
          <w:tcPr>
            <w:tcW w:w="1555" w:type="dxa"/>
          </w:tcPr>
          <w:p w14:paraId="0DB02EE3" w14:textId="103ED3A4" w:rsidR="001B1387" w:rsidRDefault="00F3745B" w:rsidP="00016E03">
            <w:pPr>
              <w:rPr>
                <w:rFonts w:ascii="Arial" w:hAnsi="Arial" w:cs="Arial"/>
                <w:sz w:val="24"/>
                <w:szCs w:val="24"/>
              </w:rPr>
            </w:pPr>
            <w:r>
              <w:rPr>
                <w:rFonts w:ascii="Arial" w:hAnsi="Arial" w:cs="Arial"/>
                <w:sz w:val="24"/>
                <w:szCs w:val="24"/>
              </w:rPr>
              <w:t>10 minutes</w:t>
            </w:r>
          </w:p>
          <w:p w14:paraId="42E169C0" w14:textId="0665E288" w:rsidR="001B1387" w:rsidRPr="008C534C" w:rsidRDefault="001B1387" w:rsidP="00016E03">
            <w:pPr>
              <w:rPr>
                <w:rFonts w:ascii="Arial" w:hAnsi="Arial" w:cs="Arial"/>
                <w:sz w:val="24"/>
                <w:szCs w:val="24"/>
              </w:rPr>
            </w:pPr>
          </w:p>
        </w:tc>
        <w:tc>
          <w:tcPr>
            <w:tcW w:w="3260" w:type="dxa"/>
          </w:tcPr>
          <w:p w14:paraId="5CA2CFFA" w14:textId="57C6E5B3" w:rsidR="00C01681" w:rsidRDefault="00304992" w:rsidP="00016E03">
            <w:pPr>
              <w:rPr>
                <w:rFonts w:ascii="Arial" w:hAnsi="Arial" w:cs="Arial"/>
                <w:b/>
                <w:sz w:val="24"/>
                <w:szCs w:val="24"/>
              </w:rPr>
            </w:pPr>
            <w:r>
              <w:rPr>
                <w:rFonts w:ascii="Arial" w:hAnsi="Arial" w:cs="Arial"/>
                <w:b/>
                <w:sz w:val="24"/>
                <w:szCs w:val="24"/>
              </w:rPr>
              <w:t xml:space="preserve">8. </w:t>
            </w:r>
            <w:r w:rsidR="00C01681" w:rsidRPr="0014277B">
              <w:rPr>
                <w:rFonts w:ascii="Arial" w:hAnsi="Arial" w:cs="Arial"/>
                <w:b/>
                <w:sz w:val="24"/>
                <w:szCs w:val="24"/>
              </w:rPr>
              <w:t>What next?</w:t>
            </w:r>
          </w:p>
          <w:p w14:paraId="0466EE0E" w14:textId="77777777" w:rsidR="00F3745B" w:rsidRPr="0014277B" w:rsidRDefault="00F3745B" w:rsidP="00016E03">
            <w:pPr>
              <w:rPr>
                <w:rFonts w:ascii="Arial" w:hAnsi="Arial" w:cs="Arial"/>
                <w:b/>
                <w:sz w:val="24"/>
                <w:szCs w:val="24"/>
              </w:rPr>
            </w:pPr>
          </w:p>
          <w:p w14:paraId="6D1192DE" w14:textId="5739BBB2" w:rsidR="00C01681" w:rsidRPr="008C534C" w:rsidRDefault="00F02CA2" w:rsidP="00F3745B">
            <w:pPr>
              <w:pStyle w:val="ListParagraph"/>
              <w:numPr>
                <w:ilvl w:val="0"/>
                <w:numId w:val="6"/>
              </w:numPr>
              <w:ind w:left="321"/>
              <w:rPr>
                <w:rFonts w:ascii="Arial" w:hAnsi="Arial" w:cs="Arial"/>
                <w:sz w:val="24"/>
                <w:szCs w:val="24"/>
              </w:rPr>
            </w:pPr>
            <w:r>
              <w:rPr>
                <w:rFonts w:ascii="Arial" w:hAnsi="Arial" w:cs="Arial"/>
                <w:sz w:val="24"/>
                <w:szCs w:val="24"/>
              </w:rPr>
              <w:t>l</w:t>
            </w:r>
            <w:r w:rsidR="00C01681" w:rsidRPr="008C534C">
              <w:rPr>
                <w:rFonts w:ascii="Arial" w:hAnsi="Arial" w:cs="Arial"/>
                <w:sz w:val="24"/>
                <w:szCs w:val="24"/>
              </w:rPr>
              <w:t>ink back to the aims</w:t>
            </w:r>
            <w:r w:rsidR="00F3745B">
              <w:rPr>
                <w:rFonts w:ascii="Arial" w:hAnsi="Arial" w:cs="Arial"/>
                <w:sz w:val="24"/>
                <w:szCs w:val="24"/>
              </w:rPr>
              <w:t xml:space="preserve"> and objectives</w:t>
            </w:r>
            <w:r w:rsidR="00C01681" w:rsidRPr="008C534C">
              <w:rPr>
                <w:rFonts w:ascii="Arial" w:hAnsi="Arial" w:cs="Arial"/>
                <w:sz w:val="24"/>
                <w:szCs w:val="24"/>
              </w:rPr>
              <w:t xml:space="preserve"> of the day</w:t>
            </w:r>
          </w:p>
          <w:p w14:paraId="563C41D0" w14:textId="77777777" w:rsidR="00C01681" w:rsidRPr="008C534C" w:rsidRDefault="00C01681" w:rsidP="00016E03">
            <w:pPr>
              <w:pStyle w:val="ListParagraph"/>
              <w:rPr>
                <w:rFonts w:ascii="Arial" w:hAnsi="Arial" w:cs="Arial"/>
                <w:sz w:val="24"/>
                <w:szCs w:val="24"/>
              </w:rPr>
            </w:pPr>
          </w:p>
        </w:tc>
        <w:tc>
          <w:tcPr>
            <w:tcW w:w="5670" w:type="dxa"/>
          </w:tcPr>
          <w:p w14:paraId="60B5A971" w14:textId="0AFA0836" w:rsidR="00C01681" w:rsidRPr="008C534C" w:rsidRDefault="00F3745B" w:rsidP="00016E03">
            <w:pPr>
              <w:rPr>
                <w:rFonts w:ascii="Arial" w:hAnsi="Arial" w:cs="Arial"/>
                <w:sz w:val="24"/>
                <w:szCs w:val="24"/>
              </w:rPr>
            </w:pPr>
            <w:r w:rsidRPr="00F3745B">
              <w:rPr>
                <w:rFonts w:ascii="Arial" w:hAnsi="Arial" w:cs="Arial"/>
                <w:sz w:val="24"/>
                <w:szCs w:val="24"/>
              </w:rPr>
              <w:t>This will be an opportunity for facilitators to double check the understanding of participants. It could be a good opportunity to do some group feedback for examples of what the participants have added to their action plan.</w:t>
            </w:r>
          </w:p>
        </w:tc>
        <w:tc>
          <w:tcPr>
            <w:tcW w:w="3544" w:type="dxa"/>
          </w:tcPr>
          <w:p w14:paraId="34324EEF" w14:textId="4559D817" w:rsidR="008B4FC2" w:rsidRPr="00F3745B" w:rsidRDefault="008B4FC2" w:rsidP="00F3745B">
            <w:pPr>
              <w:rPr>
                <w:rFonts w:ascii="Arial" w:hAnsi="Arial" w:cs="Arial"/>
                <w:sz w:val="24"/>
                <w:szCs w:val="24"/>
              </w:rPr>
            </w:pPr>
          </w:p>
        </w:tc>
      </w:tr>
    </w:tbl>
    <w:p w14:paraId="12750091" w14:textId="6365E382" w:rsidR="003B1312" w:rsidRDefault="003B1312"/>
    <w:sectPr w:rsidR="003B1312" w:rsidSect="00C01681">
      <w:headerReference w:type="default" r:id="rId16"/>
      <w:footerReference w:type="default" r:id="rId1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7D478E" w14:textId="77777777" w:rsidR="00000ED1" w:rsidRDefault="00000ED1" w:rsidP="00EA5378">
      <w:pPr>
        <w:spacing w:after="0" w:line="240" w:lineRule="auto"/>
      </w:pPr>
      <w:r>
        <w:separator/>
      </w:r>
    </w:p>
  </w:endnote>
  <w:endnote w:type="continuationSeparator" w:id="0">
    <w:p w14:paraId="68C70A95" w14:textId="77777777" w:rsidR="00000ED1" w:rsidRDefault="00000ED1" w:rsidP="00EA53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1128964"/>
      <w:docPartObj>
        <w:docPartGallery w:val="Page Numbers (Bottom of Page)"/>
        <w:docPartUnique/>
      </w:docPartObj>
    </w:sdtPr>
    <w:sdtEndPr>
      <w:rPr>
        <w:noProof/>
      </w:rPr>
    </w:sdtEndPr>
    <w:sdtContent>
      <w:p w14:paraId="4B2ACCEC" w14:textId="0F207EDA" w:rsidR="004D4948" w:rsidRDefault="004D4948">
        <w:pPr>
          <w:pStyle w:val="Footer"/>
          <w:jc w:val="right"/>
        </w:pPr>
        <w:r>
          <w:fldChar w:fldCharType="begin"/>
        </w:r>
        <w:r>
          <w:instrText xml:space="preserve"> PAGE   \* MERGEFORMAT </w:instrText>
        </w:r>
        <w:r>
          <w:fldChar w:fldCharType="separate"/>
        </w:r>
        <w:r w:rsidR="00BA5A20">
          <w:rPr>
            <w:noProof/>
          </w:rPr>
          <w:t>1</w:t>
        </w:r>
        <w:r>
          <w:rPr>
            <w:noProof/>
          </w:rPr>
          <w:fldChar w:fldCharType="end"/>
        </w:r>
      </w:p>
    </w:sdtContent>
  </w:sdt>
  <w:p w14:paraId="29FABB6F" w14:textId="242C95E0" w:rsidR="004D4948" w:rsidRPr="008162F3" w:rsidRDefault="00F02CA2">
    <w:pPr>
      <w:pStyle w:val="Footer"/>
      <w:rPr>
        <w:color w:val="A6A6A6" w:themeColor="background1" w:themeShade="A6"/>
      </w:rPr>
    </w:pPr>
    <w:r>
      <w:rPr>
        <w:rFonts w:ascii="Arial" w:hAnsi="Arial" w:cs="Arial"/>
        <w:color w:val="A6A6A6" w:themeColor="background1" w:themeShade="A6"/>
      </w:rPr>
      <w:t>Appendix o – F</w:t>
    </w:r>
    <w:r w:rsidR="008162F3" w:rsidRPr="008162F3">
      <w:rPr>
        <w:rFonts w:ascii="Arial" w:hAnsi="Arial" w:cs="Arial"/>
        <w:color w:val="A6A6A6" w:themeColor="background1" w:themeShade="A6"/>
      </w:rPr>
      <w:t>acilitator notes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69A78C" w14:textId="77777777" w:rsidR="00000ED1" w:rsidRDefault="00000ED1" w:rsidP="00EA5378">
      <w:pPr>
        <w:spacing w:after="0" w:line="240" w:lineRule="auto"/>
      </w:pPr>
      <w:r>
        <w:separator/>
      </w:r>
    </w:p>
  </w:footnote>
  <w:footnote w:type="continuationSeparator" w:id="0">
    <w:p w14:paraId="07934E6E" w14:textId="77777777" w:rsidR="00000ED1" w:rsidRDefault="00000ED1" w:rsidP="00EA53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BA25D1" w14:textId="73A3192A" w:rsidR="00940235" w:rsidRDefault="008162F3">
    <w:pPr>
      <w:pStyle w:val="Header"/>
      <w:rPr>
        <w:rFonts w:ascii="Arial" w:hAnsi="Arial" w:cs="Arial"/>
      </w:rPr>
    </w:pPr>
    <w:r w:rsidRPr="00F02CA2">
      <w:rPr>
        <w:rFonts w:ascii="Arial" w:hAnsi="Arial" w:cs="Arial"/>
        <w:noProof/>
        <w:lang w:eastAsia="en-GB"/>
      </w:rPr>
      <w:drawing>
        <wp:inline distT="0" distB="0" distL="0" distR="0" wp14:anchorId="37530967" wp14:editId="079C8DF6">
          <wp:extent cx="2451735" cy="48866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W Logo Colour.eps"/>
                  <pic:cNvPicPr/>
                </pic:nvPicPr>
                <pic:blipFill>
                  <a:blip r:embed="rId1">
                    <a:extLst>
                      <a:ext uri="{28A0092B-C50C-407E-A947-70E740481C1C}">
                        <a14:useLocalDpi xmlns:a14="http://schemas.microsoft.com/office/drawing/2010/main" val="0"/>
                      </a:ext>
                    </a:extLst>
                  </a:blip>
                  <a:stretch>
                    <a:fillRect/>
                  </a:stretch>
                </pic:blipFill>
                <pic:spPr>
                  <a:xfrm>
                    <a:off x="0" y="0"/>
                    <a:ext cx="2482357" cy="494766"/>
                  </a:xfrm>
                  <a:prstGeom prst="rect">
                    <a:avLst/>
                  </a:prstGeom>
                </pic:spPr>
              </pic:pic>
            </a:graphicData>
          </a:graphic>
        </wp:inline>
      </w:drawing>
    </w:r>
  </w:p>
  <w:p w14:paraId="7C01E08D" w14:textId="77777777" w:rsidR="009E68EB" w:rsidRDefault="009E68EB">
    <w:pPr>
      <w:pStyle w:val="Header"/>
      <w:rPr>
        <w:rFonts w:ascii="Arial" w:hAnsi="Arial" w:cs="Arial"/>
      </w:rPr>
    </w:pPr>
  </w:p>
  <w:p w14:paraId="66519E2F" w14:textId="77777777" w:rsidR="008162F3" w:rsidRPr="00940235" w:rsidRDefault="008162F3">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12F25"/>
    <w:multiLevelType w:val="hybridMultilevel"/>
    <w:tmpl w:val="C9CC1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3F3232"/>
    <w:multiLevelType w:val="hybridMultilevel"/>
    <w:tmpl w:val="B8308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EE599E"/>
    <w:multiLevelType w:val="hybridMultilevel"/>
    <w:tmpl w:val="858835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8021D9"/>
    <w:multiLevelType w:val="hybridMultilevel"/>
    <w:tmpl w:val="8FC85E44"/>
    <w:lvl w:ilvl="0" w:tplc="F0021FF4">
      <w:start w:val="1"/>
      <w:numFmt w:val="bullet"/>
      <w:lvlText w:val="•"/>
      <w:lvlJc w:val="left"/>
      <w:pPr>
        <w:tabs>
          <w:tab w:val="num" w:pos="720"/>
        </w:tabs>
        <w:ind w:left="720" w:hanging="360"/>
      </w:pPr>
      <w:rPr>
        <w:rFonts w:ascii="Arial" w:hAnsi="Arial" w:hint="default"/>
      </w:rPr>
    </w:lvl>
    <w:lvl w:ilvl="1" w:tplc="2DC2D93E" w:tentative="1">
      <w:start w:val="1"/>
      <w:numFmt w:val="bullet"/>
      <w:lvlText w:val="•"/>
      <w:lvlJc w:val="left"/>
      <w:pPr>
        <w:tabs>
          <w:tab w:val="num" w:pos="1440"/>
        </w:tabs>
        <w:ind w:left="1440" w:hanging="360"/>
      </w:pPr>
      <w:rPr>
        <w:rFonts w:ascii="Arial" w:hAnsi="Arial" w:hint="default"/>
      </w:rPr>
    </w:lvl>
    <w:lvl w:ilvl="2" w:tplc="A40AAA2E" w:tentative="1">
      <w:start w:val="1"/>
      <w:numFmt w:val="bullet"/>
      <w:lvlText w:val="•"/>
      <w:lvlJc w:val="left"/>
      <w:pPr>
        <w:tabs>
          <w:tab w:val="num" w:pos="2160"/>
        </w:tabs>
        <w:ind w:left="2160" w:hanging="360"/>
      </w:pPr>
      <w:rPr>
        <w:rFonts w:ascii="Arial" w:hAnsi="Arial" w:hint="default"/>
      </w:rPr>
    </w:lvl>
    <w:lvl w:ilvl="3" w:tplc="20360F0E" w:tentative="1">
      <w:start w:val="1"/>
      <w:numFmt w:val="bullet"/>
      <w:lvlText w:val="•"/>
      <w:lvlJc w:val="left"/>
      <w:pPr>
        <w:tabs>
          <w:tab w:val="num" w:pos="2880"/>
        </w:tabs>
        <w:ind w:left="2880" w:hanging="360"/>
      </w:pPr>
      <w:rPr>
        <w:rFonts w:ascii="Arial" w:hAnsi="Arial" w:hint="default"/>
      </w:rPr>
    </w:lvl>
    <w:lvl w:ilvl="4" w:tplc="C80AB6A8" w:tentative="1">
      <w:start w:val="1"/>
      <w:numFmt w:val="bullet"/>
      <w:lvlText w:val="•"/>
      <w:lvlJc w:val="left"/>
      <w:pPr>
        <w:tabs>
          <w:tab w:val="num" w:pos="3600"/>
        </w:tabs>
        <w:ind w:left="3600" w:hanging="360"/>
      </w:pPr>
      <w:rPr>
        <w:rFonts w:ascii="Arial" w:hAnsi="Arial" w:hint="default"/>
      </w:rPr>
    </w:lvl>
    <w:lvl w:ilvl="5" w:tplc="CB503864" w:tentative="1">
      <w:start w:val="1"/>
      <w:numFmt w:val="bullet"/>
      <w:lvlText w:val="•"/>
      <w:lvlJc w:val="left"/>
      <w:pPr>
        <w:tabs>
          <w:tab w:val="num" w:pos="4320"/>
        </w:tabs>
        <w:ind w:left="4320" w:hanging="360"/>
      </w:pPr>
      <w:rPr>
        <w:rFonts w:ascii="Arial" w:hAnsi="Arial" w:hint="default"/>
      </w:rPr>
    </w:lvl>
    <w:lvl w:ilvl="6" w:tplc="B71C60C4" w:tentative="1">
      <w:start w:val="1"/>
      <w:numFmt w:val="bullet"/>
      <w:lvlText w:val="•"/>
      <w:lvlJc w:val="left"/>
      <w:pPr>
        <w:tabs>
          <w:tab w:val="num" w:pos="5040"/>
        </w:tabs>
        <w:ind w:left="5040" w:hanging="360"/>
      </w:pPr>
      <w:rPr>
        <w:rFonts w:ascii="Arial" w:hAnsi="Arial" w:hint="default"/>
      </w:rPr>
    </w:lvl>
    <w:lvl w:ilvl="7" w:tplc="97A4EBD6" w:tentative="1">
      <w:start w:val="1"/>
      <w:numFmt w:val="bullet"/>
      <w:lvlText w:val="•"/>
      <w:lvlJc w:val="left"/>
      <w:pPr>
        <w:tabs>
          <w:tab w:val="num" w:pos="5760"/>
        </w:tabs>
        <w:ind w:left="5760" w:hanging="360"/>
      </w:pPr>
      <w:rPr>
        <w:rFonts w:ascii="Arial" w:hAnsi="Arial" w:hint="default"/>
      </w:rPr>
    </w:lvl>
    <w:lvl w:ilvl="8" w:tplc="247AD91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1BF0829"/>
    <w:multiLevelType w:val="hybridMultilevel"/>
    <w:tmpl w:val="872AC2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17295E"/>
    <w:multiLevelType w:val="hybridMultilevel"/>
    <w:tmpl w:val="790A1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53355C"/>
    <w:multiLevelType w:val="hybridMultilevel"/>
    <w:tmpl w:val="7B3049E8"/>
    <w:lvl w:ilvl="0" w:tplc="A0D80658">
      <w:start w:val="1"/>
      <w:numFmt w:val="bullet"/>
      <w:lvlText w:val="•"/>
      <w:lvlJc w:val="left"/>
      <w:pPr>
        <w:tabs>
          <w:tab w:val="num" w:pos="720"/>
        </w:tabs>
        <w:ind w:left="720" w:hanging="360"/>
      </w:pPr>
      <w:rPr>
        <w:rFonts w:ascii="Arial" w:hAnsi="Arial" w:hint="default"/>
      </w:rPr>
    </w:lvl>
    <w:lvl w:ilvl="1" w:tplc="9A9E1686" w:tentative="1">
      <w:start w:val="1"/>
      <w:numFmt w:val="bullet"/>
      <w:lvlText w:val="•"/>
      <w:lvlJc w:val="left"/>
      <w:pPr>
        <w:tabs>
          <w:tab w:val="num" w:pos="1440"/>
        </w:tabs>
        <w:ind w:left="1440" w:hanging="360"/>
      </w:pPr>
      <w:rPr>
        <w:rFonts w:ascii="Arial" w:hAnsi="Arial" w:hint="default"/>
      </w:rPr>
    </w:lvl>
    <w:lvl w:ilvl="2" w:tplc="5D307652" w:tentative="1">
      <w:start w:val="1"/>
      <w:numFmt w:val="bullet"/>
      <w:lvlText w:val="•"/>
      <w:lvlJc w:val="left"/>
      <w:pPr>
        <w:tabs>
          <w:tab w:val="num" w:pos="2160"/>
        </w:tabs>
        <w:ind w:left="2160" w:hanging="360"/>
      </w:pPr>
      <w:rPr>
        <w:rFonts w:ascii="Arial" w:hAnsi="Arial" w:hint="default"/>
      </w:rPr>
    </w:lvl>
    <w:lvl w:ilvl="3" w:tplc="8D520236" w:tentative="1">
      <w:start w:val="1"/>
      <w:numFmt w:val="bullet"/>
      <w:lvlText w:val="•"/>
      <w:lvlJc w:val="left"/>
      <w:pPr>
        <w:tabs>
          <w:tab w:val="num" w:pos="2880"/>
        </w:tabs>
        <w:ind w:left="2880" w:hanging="360"/>
      </w:pPr>
      <w:rPr>
        <w:rFonts w:ascii="Arial" w:hAnsi="Arial" w:hint="default"/>
      </w:rPr>
    </w:lvl>
    <w:lvl w:ilvl="4" w:tplc="0D28290C" w:tentative="1">
      <w:start w:val="1"/>
      <w:numFmt w:val="bullet"/>
      <w:lvlText w:val="•"/>
      <w:lvlJc w:val="left"/>
      <w:pPr>
        <w:tabs>
          <w:tab w:val="num" w:pos="3600"/>
        </w:tabs>
        <w:ind w:left="3600" w:hanging="360"/>
      </w:pPr>
      <w:rPr>
        <w:rFonts w:ascii="Arial" w:hAnsi="Arial" w:hint="default"/>
      </w:rPr>
    </w:lvl>
    <w:lvl w:ilvl="5" w:tplc="02F834A0" w:tentative="1">
      <w:start w:val="1"/>
      <w:numFmt w:val="bullet"/>
      <w:lvlText w:val="•"/>
      <w:lvlJc w:val="left"/>
      <w:pPr>
        <w:tabs>
          <w:tab w:val="num" w:pos="4320"/>
        </w:tabs>
        <w:ind w:left="4320" w:hanging="360"/>
      </w:pPr>
      <w:rPr>
        <w:rFonts w:ascii="Arial" w:hAnsi="Arial" w:hint="default"/>
      </w:rPr>
    </w:lvl>
    <w:lvl w:ilvl="6" w:tplc="64847BEC" w:tentative="1">
      <w:start w:val="1"/>
      <w:numFmt w:val="bullet"/>
      <w:lvlText w:val="•"/>
      <w:lvlJc w:val="left"/>
      <w:pPr>
        <w:tabs>
          <w:tab w:val="num" w:pos="5040"/>
        </w:tabs>
        <w:ind w:left="5040" w:hanging="360"/>
      </w:pPr>
      <w:rPr>
        <w:rFonts w:ascii="Arial" w:hAnsi="Arial" w:hint="default"/>
      </w:rPr>
    </w:lvl>
    <w:lvl w:ilvl="7" w:tplc="8B32A404" w:tentative="1">
      <w:start w:val="1"/>
      <w:numFmt w:val="bullet"/>
      <w:lvlText w:val="•"/>
      <w:lvlJc w:val="left"/>
      <w:pPr>
        <w:tabs>
          <w:tab w:val="num" w:pos="5760"/>
        </w:tabs>
        <w:ind w:left="5760" w:hanging="360"/>
      </w:pPr>
      <w:rPr>
        <w:rFonts w:ascii="Arial" w:hAnsi="Arial" w:hint="default"/>
      </w:rPr>
    </w:lvl>
    <w:lvl w:ilvl="8" w:tplc="D924C8A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60C7B92"/>
    <w:multiLevelType w:val="hybridMultilevel"/>
    <w:tmpl w:val="E4E23B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9BF7343"/>
    <w:multiLevelType w:val="hybridMultilevel"/>
    <w:tmpl w:val="4D80B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AE441A"/>
    <w:multiLevelType w:val="hybridMultilevel"/>
    <w:tmpl w:val="BCEAD6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20505398"/>
    <w:multiLevelType w:val="hybridMultilevel"/>
    <w:tmpl w:val="97CCF7A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08F3C44"/>
    <w:multiLevelType w:val="hybridMultilevel"/>
    <w:tmpl w:val="7D827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2F54365"/>
    <w:multiLevelType w:val="hybridMultilevel"/>
    <w:tmpl w:val="85221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3649BF"/>
    <w:multiLevelType w:val="hybridMultilevel"/>
    <w:tmpl w:val="C8168730"/>
    <w:lvl w:ilvl="0" w:tplc="C644DC84">
      <w:start w:val="1"/>
      <w:numFmt w:val="bullet"/>
      <w:lvlText w:val="•"/>
      <w:lvlJc w:val="left"/>
      <w:pPr>
        <w:tabs>
          <w:tab w:val="num" w:pos="720"/>
        </w:tabs>
        <w:ind w:left="720" w:hanging="360"/>
      </w:pPr>
      <w:rPr>
        <w:rFonts w:ascii="Arial" w:hAnsi="Arial" w:hint="default"/>
      </w:rPr>
    </w:lvl>
    <w:lvl w:ilvl="1" w:tplc="6BF06688" w:tentative="1">
      <w:start w:val="1"/>
      <w:numFmt w:val="bullet"/>
      <w:lvlText w:val="•"/>
      <w:lvlJc w:val="left"/>
      <w:pPr>
        <w:tabs>
          <w:tab w:val="num" w:pos="1440"/>
        </w:tabs>
        <w:ind w:left="1440" w:hanging="360"/>
      </w:pPr>
      <w:rPr>
        <w:rFonts w:ascii="Arial" w:hAnsi="Arial" w:hint="default"/>
      </w:rPr>
    </w:lvl>
    <w:lvl w:ilvl="2" w:tplc="08227D34" w:tentative="1">
      <w:start w:val="1"/>
      <w:numFmt w:val="bullet"/>
      <w:lvlText w:val="•"/>
      <w:lvlJc w:val="left"/>
      <w:pPr>
        <w:tabs>
          <w:tab w:val="num" w:pos="2160"/>
        </w:tabs>
        <w:ind w:left="2160" w:hanging="360"/>
      </w:pPr>
      <w:rPr>
        <w:rFonts w:ascii="Arial" w:hAnsi="Arial" w:hint="default"/>
      </w:rPr>
    </w:lvl>
    <w:lvl w:ilvl="3" w:tplc="C49E745E" w:tentative="1">
      <w:start w:val="1"/>
      <w:numFmt w:val="bullet"/>
      <w:lvlText w:val="•"/>
      <w:lvlJc w:val="left"/>
      <w:pPr>
        <w:tabs>
          <w:tab w:val="num" w:pos="2880"/>
        </w:tabs>
        <w:ind w:left="2880" w:hanging="360"/>
      </w:pPr>
      <w:rPr>
        <w:rFonts w:ascii="Arial" w:hAnsi="Arial" w:hint="default"/>
      </w:rPr>
    </w:lvl>
    <w:lvl w:ilvl="4" w:tplc="B1B041BC" w:tentative="1">
      <w:start w:val="1"/>
      <w:numFmt w:val="bullet"/>
      <w:lvlText w:val="•"/>
      <w:lvlJc w:val="left"/>
      <w:pPr>
        <w:tabs>
          <w:tab w:val="num" w:pos="3600"/>
        </w:tabs>
        <w:ind w:left="3600" w:hanging="360"/>
      </w:pPr>
      <w:rPr>
        <w:rFonts w:ascii="Arial" w:hAnsi="Arial" w:hint="default"/>
      </w:rPr>
    </w:lvl>
    <w:lvl w:ilvl="5" w:tplc="593819E0" w:tentative="1">
      <w:start w:val="1"/>
      <w:numFmt w:val="bullet"/>
      <w:lvlText w:val="•"/>
      <w:lvlJc w:val="left"/>
      <w:pPr>
        <w:tabs>
          <w:tab w:val="num" w:pos="4320"/>
        </w:tabs>
        <w:ind w:left="4320" w:hanging="360"/>
      </w:pPr>
      <w:rPr>
        <w:rFonts w:ascii="Arial" w:hAnsi="Arial" w:hint="default"/>
      </w:rPr>
    </w:lvl>
    <w:lvl w:ilvl="6" w:tplc="F0D019D0" w:tentative="1">
      <w:start w:val="1"/>
      <w:numFmt w:val="bullet"/>
      <w:lvlText w:val="•"/>
      <w:lvlJc w:val="left"/>
      <w:pPr>
        <w:tabs>
          <w:tab w:val="num" w:pos="5040"/>
        </w:tabs>
        <w:ind w:left="5040" w:hanging="360"/>
      </w:pPr>
      <w:rPr>
        <w:rFonts w:ascii="Arial" w:hAnsi="Arial" w:hint="default"/>
      </w:rPr>
    </w:lvl>
    <w:lvl w:ilvl="7" w:tplc="BC6ACDFC" w:tentative="1">
      <w:start w:val="1"/>
      <w:numFmt w:val="bullet"/>
      <w:lvlText w:val="•"/>
      <w:lvlJc w:val="left"/>
      <w:pPr>
        <w:tabs>
          <w:tab w:val="num" w:pos="5760"/>
        </w:tabs>
        <w:ind w:left="5760" w:hanging="360"/>
      </w:pPr>
      <w:rPr>
        <w:rFonts w:ascii="Arial" w:hAnsi="Arial" w:hint="default"/>
      </w:rPr>
    </w:lvl>
    <w:lvl w:ilvl="8" w:tplc="D6D8C654"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9667AFE"/>
    <w:multiLevelType w:val="hybridMultilevel"/>
    <w:tmpl w:val="4FA27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E761086"/>
    <w:multiLevelType w:val="hybridMultilevel"/>
    <w:tmpl w:val="1BD04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FEA596D"/>
    <w:multiLevelType w:val="hybridMultilevel"/>
    <w:tmpl w:val="E25C7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09154BA"/>
    <w:multiLevelType w:val="hybridMultilevel"/>
    <w:tmpl w:val="333CCA54"/>
    <w:lvl w:ilvl="0" w:tplc="2D8CC34C">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3B977DF"/>
    <w:multiLevelType w:val="hybridMultilevel"/>
    <w:tmpl w:val="E3609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6841E7A"/>
    <w:multiLevelType w:val="hybridMultilevel"/>
    <w:tmpl w:val="D3D64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5D074E3"/>
    <w:multiLevelType w:val="hybridMultilevel"/>
    <w:tmpl w:val="7258FD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6212101"/>
    <w:multiLevelType w:val="hybridMultilevel"/>
    <w:tmpl w:val="6DACF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DE63E4B"/>
    <w:multiLevelType w:val="hybridMultilevel"/>
    <w:tmpl w:val="EB1AFB24"/>
    <w:lvl w:ilvl="0" w:tplc="46741DFA">
      <w:start w:val="1"/>
      <w:numFmt w:val="bullet"/>
      <w:lvlText w:val="•"/>
      <w:lvlJc w:val="left"/>
      <w:pPr>
        <w:tabs>
          <w:tab w:val="num" w:pos="720"/>
        </w:tabs>
        <w:ind w:left="720" w:hanging="360"/>
      </w:pPr>
      <w:rPr>
        <w:rFonts w:ascii="Arial" w:hAnsi="Arial" w:hint="default"/>
      </w:rPr>
    </w:lvl>
    <w:lvl w:ilvl="1" w:tplc="43185ECC" w:tentative="1">
      <w:start w:val="1"/>
      <w:numFmt w:val="bullet"/>
      <w:lvlText w:val="•"/>
      <w:lvlJc w:val="left"/>
      <w:pPr>
        <w:tabs>
          <w:tab w:val="num" w:pos="1440"/>
        </w:tabs>
        <w:ind w:left="1440" w:hanging="360"/>
      </w:pPr>
      <w:rPr>
        <w:rFonts w:ascii="Arial" w:hAnsi="Arial" w:hint="default"/>
      </w:rPr>
    </w:lvl>
    <w:lvl w:ilvl="2" w:tplc="356612D2" w:tentative="1">
      <w:start w:val="1"/>
      <w:numFmt w:val="bullet"/>
      <w:lvlText w:val="•"/>
      <w:lvlJc w:val="left"/>
      <w:pPr>
        <w:tabs>
          <w:tab w:val="num" w:pos="2160"/>
        </w:tabs>
        <w:ind w:left="2160" w:hanging="360"/>
      </w:pPr>
      <w:rPr>
        <w:rFonts w:ascii="Arial" w:hAnsi="Arial" w:hint="default"/>
      </w:rPr>
    </w:lvl>
    <w:lvl w:ilvl="3" w:tplc="7A489550" w:tentative="1">
      <w:start w:val="1"/>
      <w:numFmt w:val="bullet"/>
      <w:lvlText w:val="•"/>
      <w:lvlJc w:val="left"/>
      <w:pPr>
        <w:tabs>
          <w:tab w:val="num" w:pos="2880"/>
        </w:tabs>
        <w:ind w:left="2880" w:hanging="360"/>
      </w:pPr>
      <w:rPr>
        <w:rFonts w:ascii="Arial" w:hAnsi="Arial" w:hint="default"/>
      </w:rPr>
    </w:lvl>
    <w:lvl w:ilvl="4" w:tplc="AF0E5CF6" w:tentative="1">
      <w:start w:val="1"/>
      <w:numFmt w:val="bullet"/>
      <w:lvlText w:val="•"/>
      <w:lvlJc w:val="left"/>
      <w:pPr>
        <w:tabs>
          <w:tab w:val="num" w:pos="3600"/>
        </w:tabs>
        <w:ind w:left="3600" w:hanging="360"/>
      </w:pPr>
      <w:rPr>
        <w:rFonts w:ascii="Arial" w:hAnsi="Arial" w:hint="default"/>
      </w:rPr>
    </w:lvl>
    <w:lvl w:ilvl="5" w:tplc="A58EA76E" w:tentative="1">
      <w:start w:val="1"/>
      <w:numFmt w:val="bullet"/>
      <w:lvlText w:val="•"/>
      <w:lvlJc w:val="left"/>
      <w:pPr>
        <w:tabs>
          <w:tab w:val="num" w:pos="4320"/>
        </w:tabs>
        <w:ind w:left="4320" w:hanging="360"/>
      </w:pPr>
      <w:rPr>
        <w:rFonts w:ascii="Arial" w:hAnsi="Arial" w:hint="default"/>
      </w:rPr>
    </w:lvl>
    <w:lvl w:ilvl="6" w:tplc="95626222" w:tentative="1">
      <w:start w:val="1"/>
      <w:numFmt w:val="bullet"/>
      <w:lvlText w:val="•"/>
      <w:lvlJc w:val="left"/>
      <w:pPr>
        <w:tabs>
          <w:tab w:val="num" w:pos="5040"/>
        </w:tabs>
        <w:ind w:left="5040" w:hanging="360"/>
      </w:pPr>
      <w:rPr>
        <w:rFonts w:ascii="Arial" w:hAnsi="Arial" w:hint="default"/>
      </w:rPr>
    </w:lvl>
    <w:lvl w:ilvl="7" w:tplc="46E06888" w:tentative="1">
      <w:start w:val="1"/>
      <w:numFmt w:val="bullet"/>
      <w:lvlText w:val="•"/>
      <w:lvlJc w:val="left"/>
      <w:pPr>
        <w:tabs>
          <w:tab w:val="num" w:pos="5760"/>
        </w:tabs>
        <w:ind w:left="5760" w:hanging="360"/>
      </w:pPr>
      <w:rPr>
        <w:rFonts w:ascii="Arial" w:hAnsi="Arial" w:hint="default"/>
      </w:rPr>
    </w:lvl>
    <w:lvl w:ilvl="8" w:tplc="BC5236F4"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E84765A"/>
    <w:multiLevelType w:val="hybridMultilevel"/>
    <w:tmpl w:val="693A5170"/>
    <w:lvl w:ilvl="0" w:tplc="245C2D06">
      <w:start w:val="1"/>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FE37785"/>
    <w:multiLevelType w:val="hybridMultilevel"/>
    <w:tmpl w:val="C2F0EB48"/>
    <w:lvl w:ilvl="0" w:tplc="F07ECEC4">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04958CA"/>
    <w:multiLevelType w:val="hybridMultilevel"/>
    <w:tmpl w:val="EC10A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1E46A8D"/>
    <w:multiLevelType w:val="hybridMultilevel"/>
    <w:tmpl w:val="E49CF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37037E7"/>
    <w:multiLevelType w:val="hybridMultilevel"/>
    <w:tmpl w:val="AB22A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3A247C2"/>
    <w:multiLevelType w:val="hybridMultilevel"/>
    <w:tmpl w:val="0F7C7E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8366703"/>
    <w:multiLevelType w:val="hybridMultilevel"/>
    <w:tmpl w:val="5E88E404"/>
    <w:lvl w:ilvl="0" w:tplc="1520E602">
      <w:start w:val="1"/>
      <w:numFmt w:val="bullet"/>
      <w:lvlText w:val="•"/>
      <w:lvlJc w:val="left"/>
      <w:pPr>
        <w:tabs>
          <w:tab w:val="num" w:pos="720"/>
        </w:tabs>
        <w:ind w:left="720" w:hanging="360"/>
      </w:pPr>
      <w:rPr>
        <w:rFonts w:ascii="Arial" w:hAnsi="Arial" w:hint="default"/>
      </w:rPr>
    </w:lvl>
    <w:lvl w:ilvl="1" w:tplc="6B60DC06" w:tentative="1">
      <w:start w:val="1"/>
      <w:numFmt w:val="bullet"/>
      <w:lvlText w:val="•"/>
      <w:lvlJc w:val="left"/>
      <w:pPr>
        <w:tabs>
          <w:tab w:val="num" w:pos="1440"/>
        </w:tabs>
        <w:ind w:left="1440" w:hanging="360"/>
      </w:pPr>
      <w:rPr>
        <w:rFonts w:ascii="Arial" w:hAnsi="Arial" w:hint="default"/>
      </w:rPr>
    </w:lvl>
    <w:lvl w:ilvl="2" w:tplc="8ADA561C" w:tentative="1">
      <w:start w:val="1"/>
      <w:numFmt w:val="bullet"/>
      <w:lvlText w:val="•"/>
      <w:lvlJc w:val="left"/>
      <w:pPr>
        <w:tabs>
          <w:tab w:val="num" w:pos="2160"/>
        </w:tabs>
        <w:ind w:left="2160" w:hanging="360"/>
      </w:pPr>
      <w:rPr>
        <w:rFonts w:ascii="Arial" w:hAnsi="Arial" w:hint="default"/>
      </w:rPr>
    </w:lvl>
    <w:lvl w:ilvl="3" w:tplc="0B368976" w:tentative="1">
      <w:start w:val="1"/>
      <w:numFmt w:val="bullet"/>
      <w:lvlText w:val="•"/>
      <w:lvlJc w:val="left"/>
      <w:pPr>
        <w:tabs>
          <w:tab w:val="num" w:pos="2880"/>
        </w:tabs>
        <w:ind w:left="2880" w:hanging="360"/>
      </w:pPr>
      <w:rPr>
        <w:rFonts w:ascii="Arial" w:hAnsi="Arial" w:hint="default"/>
      </w:rPr>
    </w:lvl>
    <w:lvl w:ilvl="4" w:tplc="F7980544" w:tentative="1">
      <w:start w:val="1"/>
      <w:numFmt w:val="bullet"/>
      <w:lvlText w:val="•"/>
      <w:lvlJc w:val="left"/>
      <w:pPr>
        <w:tabs>
          <w:tab w:val="num" w:pos="3600"/>
        </w:tabs>
        <w:ind w:left="3600" w:hanging="360"/>
      </w:pPr>
      <w:rPr>
        <w:rFonts w:ascii="Arial" w:hAnsi="Arial" w:hint="default"/>
      </w:rPr>
    </w:lvl>
    <w:lvl w:ilvl="5" w:tplc="72AED6A8" w:tentative="1">
      <w:start w:val="1"/>
      <w:numFmt w:val="bullet"/>
      <w:lvlText w:val="•"/>
      <w:lvlJc w:val="left"/>
      <w:pPr>
        <w:tabs>
          <w:tab w:val="num" w:pos="4320"/>
        </w:tabs>
        <w:ind w:left="4320" w:hanging="360"/>
      </w:pPr>
      <w:rPr>
        <w:rFonts w:ascii="Arial" w:hAnsi="Arial" w:hint="default"/>
      </w:rPr>
    </w:lvl>
    <w:lvl w:ilvl="6" w:tplc="A4DABF14" w:tentative="1">
      <w:start w:val="1"/>
      <w:numFmt w:val="bullet"/>
      <w:lvlText w:val="•"/>
      <w:lvlJc w:val="left"/>
      <w:pPr>
        <w:tabs>
          <w:tab w:val="num" w:pos="5040"/>
        </w:tabs>
        <w:ind w:left="5040" w:hanging="360"/>
      </w:pPr>
      <w:rPr>
        <w:rFonts w:ascii="Arial" w:hAnsi="Arial" w:hint="default"/>
      </w:rPr>
    </w:lvl>
    <w:lvl w:ilvl="7" w:tplc="E8B02B3A" w:tentative="1">
      <w:start w:val="1"/>
      <w:numFmt w:val="bullet"/>
      <w:lvlText w:val="•"/>
      <w:lvlJc w:val="left"/>
      <w:pPr>
        <w:tabs>
          <w:tab w:val="num" w:pos="5760"/>
        </w:tabs>
        <w:ind w:left="5760" w:hanging="360"/>
      </w:pPr>
      <w:rPr>
        <w:rFonts w:ascii="Arial" w:hAnsi="Arial" w:hint="default"/>
      </w:rPr>
    </w:lvl>
    <w:lvl w:ilvl="8" w:tplc="D63A036A"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DA71BF0"/>
    <w:multiLevelType w:val="hybridMultilevel"/>
    <w:tmpl w:val="EE82AA3A"/>
    <w:lvl w:ilvl="0" w:tplc="2D8CC34C">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0666F69"/>
    <w:multiLevelType w:val="hybridMultilevel"/>
    <w:tmpl w:val="ABF2F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27A2E9D"/>
    <w:multiLevelType w:val="hybridMultilevel"/>
    <w:tmpl w:val="EBC6D0E0"/>
    <w:lvl w:ilvl="0" w:tplc="2D8CC34C">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2843319"/>
    <w:multiLevelType w:val="hybridMultilevel"/>
    <w:tmpl w:val="072A1466"/>
    <w:lvl w:ilvl="0" w:tplc="2D8CC34C">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7B02885"/>
    <w:multiLevelType w:val="hybridMultilevel"/>
    <w:tmpl w:val="890AA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93E471C"/>
    <w:multiLevelType w:val="hybridMultilevel"/>
    <w:tmpl w:val="5EFEB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9814AF3"/>
    <w:multiLevelType w:val="hybridMultilevel"/>
    <w:tmpl w:val="269ED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BF1385E"/>
    <w:multiLevelType w:val="hybridMultilevel"/>
    <w:tmpl w:val="2AB010D8"/>
    <w:lvl w:ilvl="0" w:tplc="2D8CC34C">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E2F45DE"/>
    <w:multiLevelType w:val="hybridMultilevel"/>
    <w:tmpl w:val="D43477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0194F05"/>
    <w:multiLevelType w:val="hybridMultilevel"/>
    <w:tmpl w:val="5F0CA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4A82A0F"/>
    <w:multiLevelType w:val="hybridMultilevel"/>
    <w:tmpl w:val="956A9142"/>
    <w:lvl w:ilvl="0" w:tplc="04090001">
      <w:start w:val="1"/>
      <w:numFmt w:val="bullet"/>
      <w:lvlText w:val=""/>
      <w:lvlJc w:val="left"/>
      <w:pPr>
        <w:ind w:left="1570" w:hanging="360"/>
      </w:pPr>
      <w:rPr>
        <w:rFonts w:ascii="Symbol" w:hAnsi="Symbol" w:hint="default"/>
      </w:rPr>
    </w:lvl>
    <w:lvl w:ilvl="1" w:tplc="04090003" w:tentative="1">
      <w:start w:val="1"/>
      <w:numFmt w:val="bullet"/>
      <w:lvlText w:val="o"/>
      <w:lvlJc w:val="left"/>
      <w:pPr>
        <w:ind w:left="2290" w:hanging="360"/>
      </w:pPr>
      <w:rPr>
        <w:rFonts w:ascii="Courier New" w:hAnsi="Courier New" w:cs="Courier New" w:hint="default"/>
      </w:rPr>
    </w:lvl>
    <w:lvl w:ilvl="2" w:tplc="04090005" w:tentative="1">
      <w:start w:val="1"/>
      <w:numFmt w:val="bullet"/>
      <w:lvlText w:val=""/>
      <w:lvlJc w:val="left"/>
      <w:pPr>
        <w:ind w:left="3010" w:hanging="360"/>
      </w:pPr>
      <w:rPr>
        <w:rFonts w:ascii="Wingdings" w:hAnsi="Wingdings" w:hint="default"/>
      </w:rPr>
    </w:lvl>
    <w:lvl w:ilvl="3" w:tplc="04090001" w:tentative="1">
      <w:start w:val="1"/>
      <w:numFmt w:val="bullet"/>
      <w:lvlText w:val=""/>
      <w:lvlJc w:val="left"/>
      <w:pPr>
        <w:ind w:left="3730" w:hanging="360"/>
      </w:pPr>
      <w:rPr>
        <w:rFonts w:ascii="Symbol" w:hAnsi="Symbol" w:hint="default"/>
      </w:rPr>
    </w:lvl>
    <w:lvl w:ilvl="4" w:tplc="04090003" w:tentative="1">
      <w:start w:val="1"/>
      <w:numFmt w:val="bullet"/>
      <w:lvlText w:val="o"/>
      <w:lvlJc w:val="left"/>
      <w:pPr>
        <w:ind w:left="4450" w:hanging="360"/>
      </w:pPr>
      <w:rPr>
        <w:rFonts w:ascii="Courier New" w:hAnsi="Courier New" w:cs="Courier New" w:hint="default"/>
      </w:rPr>
    </w:lvl>
    <w:lvl w:ilvl="5" w:tplc="04090005" w:tentative="1">
      <w:start w:val="1"/>
      <w:numFmt w:val="bullet"/>
      <w:lvlText w:val=""/>
      <w:lvlJc w:val="left"/>
      <w:pPr>
        <w:ind w:left="5170" w:hanging="360"/>
      </w:pPr>
      <w:rPr>
        <w:rFonts w:ascii="Wingdings" w:hAnsi="Wingdings" w:hint="default"/>
      </w:rPr>
    </w:lvl>
    <w:lvl w:ilvl="6" w:tplc="04090001" w:tentative="1">
      <w:start w:val="1"/>
      <w:numFmt w:val="bullet"/>
      <w:lvlText w:val=""/>
      <w:lvlJc w:val="left"/>
      <w:pPr>
        <w:ind w:left="5890" w:hanging="360"/>
      </w:pPr>
      <w:rPr>
        <w:rFonts w:ascii="Symbol" w:hAnsi="Symbol" w:hint="default"/>
      </w:rPr>
    </w:lvl>
    <w:lvl w:ilvl="7" w:tplc="04090003" w:tentative="1">
      <w:start w:val="1"/>
      <w:numFmt w:val="bullet"/>
      <w:lvlText w:val="o"/>
      <w:lvlJc w:val="left"/>
      <w:pPr>
        <w:ind w:left="6610" w:hanging="360"/>
      </w:pPr>
      <w:rPr>
        <w:rFonts w:ascii="Courier New" w:hAnsi="Courier New" w:cs="Courier New" w:hint="default"/>
      </w:rPr>
    </w:lvl>
    <w:lvl w:ilvl="8" w:tplc="04090005" w:tentative="1">
      <w:start w:val="1"/>
      <w:numFmt w:val="bullet"/>
      <w:lvlText w:val=""/>
      <w:lvlJc w:val="left"/>
      <w:pPr>
        <w:ind w:left="7330" w:hanging="360"/>
      </w:pPr>
      <w:rPr>
        <w:rFonts w:ascii="Wingdings" w:hAnsi="Wingdings" w:hint="default"/>
      </w:rPr>
    </w:lvl>
  </w:abstractNum>
  <w:abstractNum w:abstractNumId="41" w15:restartNumberingAfterBreak="0">
    <w:nsid w:val="79446BEC"/>
    <w:multiLevelType w:val="hybridMultilevel"/>
    <w:tmpl w:val="16C86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B69447D"/>
    <w:multiLevelType w:val="hybridMultilevel"/>
    <w:tmpl w:val="569AB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E473451"/>
    <w:multiLevelType w:val="hybridMultilevel"/>
    <w:tmpl w:val="6792A3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32"/>
  </w:num>
  <w:num w:numId="3">
    <w:abstractNumId w:val="37"/>
  </w:num>
  <w:num w:numId="4">
    <w:abstractNumId w:val="30"/>
  </w:num>
  <w:num w:numId="5">
    <w:abstractNumId w:val="33"/>
  </w:num>
  <w:num w:numId="6">
    <w:abstractNumId w:val="20"/>
  </w:num>
  <w:num w:numId="7">
    <w:abstractNumId w:val="12"/>
  </w:num>
  <w:num w:numId="8">
    <w:abstractNumId w:val="21"/>
  </w:num>
  <w:num w:numId="9">
    <w:abstractNumId w:val="18"/>
  </w:num>
  <w:num w:numId="10">
    <w:abstractNumId w:val="39"/>
  </w:num>
  <w:num w:numId="11">
    <w:abstractNumId w:val="43"/>
  </w:num>
  <w:num w:numId="12">
    <w:abstractNumId w:val="28"/>
  </w:num>
  <w:num w:numId="13">
    <w:abstractNumId w:val="23"/>
  </w:num>
  <w:num w:numId="14">
    <w:abstractNumId w:val="11"/>
  </w:num>
  <w:num w:numId="15">
    <w:abstractNumId w:val="25"/>
  </w:num>
  <w:num w:numId="16">
    <w:abstractNumId w:val="31"/>
  </w:num>
  <w:num w:numId="17">
    <w:abstractNumId w:val="3"/>
  </w:num>
  <w:num w:numId="18">
    <w:abstractNumId w:val="22"/>
  </w:num>
  <w:num w:numId="19">
    <w:abstractNumId w:val="6"/>
  </w:num>
  <w:num w:numId="20">
    <w:abstractNumId w:val="13"/>
  </w:num>
  <w:num w:numId="21">
    <w:abstractNumId w:val="29"/>
  </w:num>
  <w:num w:numId="22">
    <w:abstractNumId w:val="24"/>
  </w:num>
  <w:num w:numId="23">
    <w:abstractNumId w:val="38"/>
  </w:num>
  <w:num w:numId="24">
    <w:abstractNumId w:val="41"/>
  </w:num>
  <w:num w:numId="25">
    <w:abstractNumId w:val="9"/>
  </w:num>
  <w:num w:numId="26">
    <w:abstractNumId w:val="34"/>
  </w:num>
  <w:num w:numId="27">
    <w:abstractNumId w:val="5"/>
  </w:num>
  <w:num w:numId="28">
    <w:abstractNumId w:val="16"/>
  </w:num>
  <w:num w:numId="29">
    <w:abstractNumId w:val="4"/>
  </w:num>
  <w:num w:numId="30">
    <w:abstractNumId w:val="7"/>
  </w:num>
  <w:num w:numId="31">
    <w:abstractNumId w:val="19"/>
  </w:num>
  <w:num w:numId="32">
    <w:abstractNumId w:val="2"/>
  </w:num>
  <w:num w:numId="33">
    <w:abstractNumId w:val="14"/>
  </w:num>
  <w:num w:numId="34">
    <w:abstractNumId w:val="26"/>
  </w:num>
  <w:num w:numId="35">
    <w:abstractNumId w:val="40"/>
  </w:num>
  <w:num w:numId="36">
    <w:abstractNumId w:val="10"/>
  </w:num>
  <w:num w:numId="37">
    <w:abstractNumId w:val="42"/>
  </w:num>
  <w:num w:numId="38">
    <w:abstractNumId w:val="0"/>
  </w:num>
  <w:num w:numId="39">
    <w:abstractNumId w:val="36"/>
  </w:num>
  <w:num w:numId="40">
    <w:abstractNumId w:val="27"/>
  </w:num>
  <w:num w:numId="41">
    <w:abstractNumId w:val="1"/>
  </w:num>
  <w:num w:numId="42">
    <w:abstractNumId w:val="35"/>
  </w:num>
  <w:num w:numId="43">
    <w:abstractNumId w:val="8"/>
  </w:num>
  <w:num w:numId="4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681"/>
    <w:rsid w:val="00000ED1"/>
    <w:rsid w:val="00016E03"/>
    <w:rsid w:val="00020D8E"/>
    <w:rsid w:val="00091B1F"/>
    <w:rsid w:val="001B1387"/>
    <w:rsid w:val="00220F12"/>
    <w:rsid w:val="00226BAE"/>
    <w:rsid w:val="00277DE4"/>
    <w:rsid w:val="00290276"/>
    <w:rsid w:val="002C19F7"/>
    <w:rsid w:val="002D34E7"/>
    <w:rsid w:val="002D388B"/>
    <w:rsid w:val="002F760B"/>
    <w:rsid w:val="00304992"/>
    <w:rsid w:val="003531B9"/>
    <w:rsid w:val="00362BBB"/>
    <w:rsid w:val="00387DD0"/>
    <w:rsid w:val="003B1312"/>
    <w:rsid w:val="00407013"/>
    <w:rsid w:val="00482A19"/>
    <w:rsid w:val="00493725"/>
    <w:rsid w:val="004A7034"/>
    <w:rsid w:val="004B3D1A"/>
    <w:rsid w:val="004D4948"/>
    <w:rsid w:val="00526D74"/>
    <w:rsid w:val="00533593"/>
    <w:rsid w:val="00540A03"/>
    <w:rsid w:val="00660D57"/>
    <w:rsid w:val="006C7376"/>
    <w:rsid w:val="006D371F"/>
    <w:rsid w:val="006D545B"/>
    <w:rsid w:val="006E6F99"/>
    <w:rsid w:val="006F2A85"/>
    <w:rsid w:val="00710C07"/>
    <w:rsid w:val="00732A7A"/>
    <w:rsid w:val="00754E46"/>
    <w:rsid w:val="00791CDB"/>
    <w:rsid w:val="00796953"/>
    <w:rsid w:val="008162F3"/>
    <w:rsid w:val="00866685"/>
    <w:rsid w:val="008741E6"/>
    <w:rsid w:val="00883EC2"/>
    <w:rsid w:val="008B4FC2"/>
    <w:rsid w:val="008D40EB"/>
    <w:rsid w:val="00936BF3"/>
    <w:rsid w:val="00940235"/>
    <w:rsid w:val="00950A8A"/>
    <w:rsid w:val="009A3F2F"/>
    <w:rsid w:val="009A66DD"/>
    <w:rsid w:val="009C1EA7"/>
    <w:rsid w:val="009E68EB"/>
    <w:rsid w:val="00A06DF1"/>
    <w:rsid w:val="00A55E92"/>
    <w:rsid w:val="00B246FE"/>
    <w:rsid w:val="00B44CFA"/>
    <w:rsid w:val="00BA5A20"/>
    <w:rsid w:val="00BF4EF2"/>
    <w:rsid w:val="00C01681"/>
    <w:rsid w:val="00CB79AD"/>
    <w:rsid w:val="00CE20E4"/>
    <w:rsid w:val="00D817CA"/>
    <w:rsid w:val="00D9603E"/>
    <w:rsid w:val="00DC7D67"/>
    <w:rsid w:val="00E61383"/>
    <w:rsid w:val="00E815C8"/>
    <w:rsid w:val="00E930EA"/>
    <w:rsid w:val="00EA5378"/>
    <w:rsid w:val="00EB3642"/>
    <w:rsid w:val="00F0067D"/>
    <w:rsid w:val="00F02CA2"/>
    <w:rsid w:val="00F3745B"/>
    <w:rsid w:val="00F7393B"/>
    <w:rsid w:val="00FA0BFE"/>
    <w:rsid w:val="00FD16DC"/>
    <w:rsid w:val="00FF06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31EC8"/>
  <w15:docId w15:val="{85BB3117-BCA0-4227-B7A6-C36A0FDCF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016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016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01681"/>
    <w:pPr>
      <w:ind w:left="720"/>
      <w:contextualSpacing/>
    </w:pPr>
  </w:style>
  <w:style w:type="character" w:styleId="Hyperlink">
    <w:name w:val="Hyperlink"/>
    <w:basedOn w:val="DefaultParagraphFont"/>
    <w:uiPriority w:val="99"/>
    <w:unhideWhenUsed/>
    <w:rsid w:val="00EB3642"/>
    <w:rPr>
      <w:color w:val="0563C1" w:themeColor="hyperlink"/>
      <w:u w:val="single"/>
    </w:rPr>
  </w:style>
  <w:style w:type="character" w:customStyle="1" w:styleId="UnresolvedMention1">
    <w:name w:val="Unresolved Mention1"/>
    <w:basedOn w:val="DefaultParagraphFont"/>
    <w:uiPriority w:val="99"/>
    <w:semiHidden/>
    <w:unhideWhenUsed/>
    <w:rsid w:val="00EB3642"/>
    <w:rPr>
      <w:color w:val="808080"/>
      <w:shd w:val="clear" w:color="auto" w:fill="E6E6E6"/>
    </w:rPr>
  </w:style>
  <w:style w:type="paragraph" w:styleId="BalloonText">
    <w:name w:val="Balloon Text"/>
    <w:basedOn w:val="Normal"/>
    <w:link w:val="BalloonTextChar"/>
    <w:uiPriority w:val="99"/>
    <w:semiHidden/>
    <w:unhideWhenUsed/>
    <w:rsid w:val="003049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4992"/>
    <w:rPr>
      <w:rFonts w:ascii="Segoe UI" w:hAnsi="Segoe UI" w:cs="Segoe UI"/>
      <w:sz w:val="18"/>
      <w:szCs w:val="18"/>
    </w:rPr>
  </w:style>
  <w:style w:type="paragraph" w:styleId="Header">
    <w:name w:val="header"/>
    <w:basedOn w:val="Normal"/>
    <w:link w:val="HeaderChar"/>
    <w:uiPriority w:val="99"/>
    <w:unhideWhenUsed/>
    <w:rsid w:val="00EA53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5378"/>
  </w:style>
  <w:style w:type="paragraph" w:styleId="Footer">
    <w:name w:val="footer"/>
    <w:basedOn w:val="Normal"/>
    <w:link w:val="FooterChar"/>
    <w:uiPriority w:val="99"/>
    <w:unhideWhenUsed/>
    <w:rsid w:val="00EA53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5378"/>
  </w:style>
  <w:style w:type="character" w:styleId="CommentReference">
    <w:name w:val="annotation reference"/>
    <w:basedOn w:val="DefaultParagraphFont"/>
    <w:uiPriority w:val="99"/>
    <w:semiHidden/>
    <w:unhideWhenUsed/>
    <w:rsid w:val="00482A19"/>
    <w:rPr>
      <w:sz w:val="16"/>
      <w:szCs w:val="16"/>
    </w:rPr>
  </w:style>
  <w:style w:type="paragraph" w:styleId="CommentText">
    <w:name w:val="annotation text"/>
    <w:basedOn w:val="Normal"/>
    <w:link w:val="CommentTextChar"/>
    <w:uiPriority w:val="99"/>
    <w:semiHidden/>
    <w:unhideWhenUsed/>
    <w:rsid w:val="00482A19"/>
    <w:pPr>
      <w:spacing w:line="240" w:lineRule="auto"/>
    </w:pPr>
    <w:rPr>
      <w:sz w:val="20"/>
      <w:szCs w:val="20"/>
    </w:rPr>
  </w:style>
  <w:style w:type="character" w:customStyle="1" w:styleId="CommentTextChar">
    <w:name w:val="Comment Text Char"/>
    <w:basedOn w:val="DefaultParagraphFont"/>
    <w:link w:val="CommentText"/>
    <w:uiPriority w:val="99"/>
    <w:semiHidden/>
    <w:rsid w:val="00482A19"/>
    <w:rPr>
      <w:sz w:val="20"/>
      <w:szCs w:val="20"/>
    </w:rPr>
  </w:style>
  <w:style w:type="paragraph" w:styleId="CommentSubject">
    <w:name w:val="annotation subject"/>
    <w:basedOn w:val="CommentText"/>
    <w:next w:val="CommentText"/>
    <w:link w:val="CommentSubjectChar"/>
    <w:uiPriority w:val="99"/>
    <w:semiHidden/>
    <w:unhideWhenUsed/>
    <w:rsid w:val="00482A19"/>
    <w:rPr>
      <w:b/>
      <w:bCs/>
    </w:rPr>
  </w:style>
  <w:style w:type="character" w:customStyle="1" w:styleId="CommentSubjectChar">
    <w:name w:val="Comment Subject Char"/>
    <w:basedOn w:val="CommentTextChar"/>
    <w:link w:val="CommentSubject"/>
    <w:uiPriority w:val="99"/>
    <w:semiHidden/>
    <w:rsid w:val="00482A1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217510">
      <w:bodyDiv w:val="1"/>
      <w:marLeft w:val="0"/>
      <w:marRight w:val="0"/>
      <w:marTop w:val="0"/>
      <w:marBottom w:val="0"/>
      <w:divBdr>
        <w:top w:val="none" w:sz="0" w:space="0" w:color="auto"/>
        <w:left w:val="none" w:sz="0" w:space="0" w:color="auto"/>
        <w:bottom w:val="none" w:sz="0" w:space="0" w:color="auto"/>
        <w:right w:val="none" w:sz="0" w:space="0" w:color="auto"/>
      </w:divBdr>
      <w:divsChild>
        <w:div w:id="144201985">
          <w:marLeft w:val="446"/>
          <w:marRight w:val="0"/>
          <w:marTop w:val="200"/>
          <w:marBottom w:val="0"/>
          <w:divBdr>
            <w:top w:val="none" w:sz="0" w:space="0" w:color="auto"/>
            <w:left w:val="none" w:sz="0" w:space="0" w:color="auto"/>
            <w:bottom w:val="none" w:sz="0" w:space="0" w:color="auto"/>
            <w:right w:val="none" w:sz="0" w:space="0" w:color="auto"/>
          </w:divBdr>
        </w:div>
        <w:div w:id="969365599">
          <w:marLeft w:val="446"/>
          <w:marRight w:val="0"/>
          <w:marTop w:val="200"/>
          <w:marBottom w:val="0"/>
          <w:divBdr>
            <w:top w:val="none" w:sz="0" w:space="0" w:color="auto"/>
            <w:left w:val="none" w:sz="0" w:space="0" w:color="auto"/>
            <w:bottom w:val="none" w:sz="0" w:space="0" w:color="auto"/>
            <w:right w:val="none" w:sz="0" w:space="0" w:color="auto"/>
          </w:divBdr>
        </w:div>
        <w:div w:id="1679118245">
          <w:marLeft w:val="446"/>
          <w:marRight w:val="0"/>
          <w:marTop w:val="200"/>
          <w:marBottom w:val="0"/>
          <w:divBdr>
            <w:top w:val="none" w:sz="0" w:space="0" w:color="auto"/>
            <w:left w:val="none" w:sz="0" w:space="0" w:color="auto"/>
            <w:bottom w:val="none" w:sz="0" w:space="0" w:color="auto"/>
            <w:right w:val="none" w:sz="0" w:space="0" w:color="auto"/>
          </w:divBdr>
        </w:div>
        <w:div w:id="1879275634">
          <w:marLeft w:val="446"/>
          <w:marRight w:val="0"/>
          <w:marTop w:val="200"/>
          <w:marBottom w:val="0"/>
          <w:divBdr>
            <w:top w:val="none" w:sz="0" w:space="0" w:color="auto"/>
            <w:left w:val="none" w:sz="0" w:space="0" w:color="auto"/>
            <w:bottom w:val="none" w:sz="0" w:space="0" w:color="auto"/>
            <w:right w:val="none" w:sz="0" w:space="0" w:color="auto"/>
          </w:divBdr>
        </w:div>
        <w:div w:id="2141144036">
          <w:marLeft w:val="446"/>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C:\Users\gethinwhite\AppData\Local\Temp\Temp1_AWIF%20briefing%20pack_English.zip\AWIF%20briefing%20pack_English\socialcare.wales\resources\openness-and-honesty-when-things-go-wrong-the-professional-duty-of-candour-explanatory-guidanc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file:///C:\Users\gethinwhite\AppData\Local\Temp\Temp1_AWIF%20briefing%20pack_English.zip\AWIF%20briefing%20pack_English\socialcare.wales\resources\social-care-wales-learning-zon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gethinwhite\AppData\Local\Temp\Temp1_AWIF%20briefing%20pack_English.zip\AWIF%20briefing%20pack_English\socialcare.wales\hub\hub-resource-sub-categories\principles-of-the-act" TargetMode="External"/><Relationship Id="rId5" Type="http://schemas.openxmlformats.org/officeDocument/2006/relationships/numbering" Target="numbering.xml"/><Relationship Id="rId15" Type="http://schemas.openxmlformats.org/officeDocument/2006/relationships/hyperlink" Target="file:///C:\Users\gethinwhite\AppData\Local\Temp\Temp1_AWIF%20briefing%20pack_English.zip\AWIF%20briefing%20pack_English\socialcare.wales\landing-page\code-of-professional-practice-and-guidance"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C:\Users\gethinwhite\AppData\Local\Temp\Temp1_AWIF%20briefing%20pack_English.zip\AWIF%20briefing%20pack_English\socialcare.wales\learning-and-development\professional-boundaries-a-resource-for-manager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B2BB4B4214524DAF207F6310D836AA" ma:contentTypeVersion="0" ma:contentTypeDescription="Create a new document." ma:contentTypeScope="" ma:versionID="c870b3581cc8fdd300976a01d0041012">
  <xsd:schema xmlns:xsd="http://www.w3.org/2001/XMLSchema" xmlns:xs="http://www.w3.org/2001/XMLSchema" xmlns:p="http://schemas.microsoft.com/office/2006/metadata/properties" xmlns:ns2="6573c7cb-c389-4e3e-ad3a-d71029d3e8b6" targetNamespace="http://schemas.microsoft.com/office/2006/metadata/properties" ma:root="true" ma:fieldsID="47f93e2117ba7d9e1329fd32396ef950" ns2:_="">
    <xsd:import namespace="6573c7cb-c389-4e3e-ad3a-d71029d3e8b6"/>
    <xsd:element name="properties">
      <xsd:complexType>
        <xsd:sequence>
          <xsd:element name="documentManagement">
            <xsd:complexType>
              <xsd:all>
                <xsd:element ref="ns2:Date1" minOccurs="0"/>
                <xsd:element ref="ns2:RKYVDocumentType"/>
                <xsd:element ref="ns2:RKYVDoc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73c7cb-c389-4e3e-ad3a-d71029d3e8b6" elementFormDefault="qualified">
    <xsd:import namespace="http://schemas.microsoft.com/office/2006/documentManagement/types"/>
    <xsd:import namespace="http://schemas.microsoft.com/office/infopath/2007/PartnerControls"/>
    <xsd:element name="Date1" ma:index="8" nillable="true" ma:displayName="Date" ma:format="DateOnly" ma:internalName="Date1">
      <xsd:simpleType>
        <xsd:restriction base="dms:DateTime"/>
      </xsd:simpleType>
    </xsd:element>
    <xsd:element name="RKYVDocumentType" ma:index="9" ma:displayName="RKYVDocumentType" ma:format="Dropdown" ma:internalName="RKYVDocumentType" ma:readOnly="false">
      <xsd:simpleType>
        <xsd:restriction base="dms:Choice">
          <xsd:enumeration value="ADVERT"/>
          <xsd:enumeration value="AGENDA"/>
          <xsd:enumeration value="APPENDIX"/>
          <xsd:enumeration value="ARTICLE"/>
          <xsd:enumeration value="BRIEFING"/>
          <xsd:enumeration value="CONSULTATIONS"/>
          <xsd:enumeration value="CONTRACT"/>
          <xsd:enumeration value="COVER PAGE"/>
          <xsd:enumeration value="DATA"/>
          <xsd:enumeration value="EVALUATION"/>
          <xsd:enumeration value="FORM"/>
          <xsd:enumeration value="IMAGE"/>
          <xsd:enumeration value="INVOICE"/>
          <xsd:enumeration value="JOB DESCRIPTION"/>
          <xsd:enumeration value="LEGAL"/>
          <xsd:enumeration value="LETTER"/>
          <xsd:enumeration value="LIST"/>
          <xsd:enumeration value="MAP"/>
          <xsd:enumeration value="MINUTES"/>
          <xsd:enumeration value="NOTES"/>
          <xsd:enumeration value="PAPER"/>
          <xsd:enumeration value="PLAN"/>
          <xsd:enumeration value="POLICY"/>
          <xsd:enumeration value="PRESENTATION"/>
          <xsd:enumeration value="PRESS RELEASE"/>
          <xsd:enumeration value="PROCEDURES"/>
          <xsd:enumeration value="PROPSAL"/>
          <xsd:enumeration value="PUBLICATION"/>
          <xsd:enumeration value="QUESTIONNAIRE"/>
          <xsd:enumeration value="REGISTER"/>
          <xsd:enumeration value="REPORT"/>
          <xsd:enumeration value="SPECIFICATIONS"/>
          <xsd:enumeration value="TABLE"/>
          <xsd:enumeration value="TIMESHEETS"/>
          <xsd:enumeration value="UNIT"/>
          <xsd:enumeration value="WEB CONTENT"/>
        </xsd:restriction>
      </xsd:simpleType>
    </xsd:element>
    <xsd:element name="RKYVDocId" ma:index="10" nillable="true" ma:displayName="RKYVDocId" ma:decimals="0" ma:internalName="RKYVDocId"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ate1 xmlns="6573c7cb-c389-4e3e-ad3a-d71029d3e8b6" xsi:nil="true"/>
    <RKYVDocId xmlns="6573c7cb-c389-4e3e-ad3a-d71029d3e8b6" xsi:nil="true"/>
    <RKYVDocumentType xmlns="6573c7cb-c389-4e3e-ad3a-d71029d3e8b6">NOTES</RKYVDocumentTyp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EAAE35-11F6-4E56-A689-494D0C53CE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73c7cb-c389-4e3e-ad3a-d71029d3e8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1250CC3-C9E8-4E2C-AAB4-149121DA8DE5}">
  <ds:schemaRefs>
    <ds:schemaRef ds:uri="http://schemas.microsoft.com/office/2006/documentManagement/types"/>
    <ds:schemaRef ds:uri="http://purl.org/dc/elements/1.1/"/>
    <ds:schemaRef ds:uri="http://schemas.microsoft.com/office/2006/metadata/properties"/>
    <ds:schemaRef ds:uri="6573c7cb-c389-4e3e-ad3a-d71029d3e8b6"/>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3E766E5B-602B-408F-AA2B-0E0BA0D3AE54}">
  <ds:schemaRefs>
    <ds:schemaRef ds:uri="http://schemas.microsoft.com/sharepoint/v3/contenttype/forms"/>
  </ds:schemaRefs>
</ds:datastoreItem>
</file>

<file path=customXml/itemProps4.xml><?xml version="1.0" encoding="utf-8"?>
<ds:datastoreItem xmlns:ds="http://schemas.openxmlformats.org/officeDocument/2006/customXml" ds:itemID="{C746BE98-E59A-43B4-9266-296CF9F38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1559</Words>
  <Characters>8891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Care Council for Wales</Company>
  <LinksUpToDate>false</LinksUpToDate>
  <CharactersWithSpaces>10430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Gethin White</dc:creator>
  <cp:lastModifiedBy>Ffyona Usher</cp:lastModifiedBy>
  <cp:revision>2</cp:revision>
  <cp:lastPrinted>2018-02-05T11:27:00Z</cp:lastPrinted>
  <dcterms:created xsi:type="dcterms:W3CDTF">2018-04-13T14:36:00Z</dcterms:created>
  <dcterms:modified xsi:type="dcterms:W3CDTF">2018-04-13T14:36:00Z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0x010100EBB2BB4B4214524DAF207F6310D836AA</vt:lpwstr>
  </property>
</Properties>
</file>