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96AE" w14:textId="77777777" w:rsidR="0082197E" w:rsidRPr="00833B66" w:rsidRDefault="00CA6188" w:rsidP="00833B66">
      <w:pPr>
        <w:ind w:right="-534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3CF7B78" wp14:editId="19C06A49">
            <wp:extent cx="2914650" cy="590550"/>
            <wp:effectExtent l="0" t="0" r="0" b="0"/>
            <wp:docPr id="3" name="Picture 1" descr="C:\Users\bethanroberts.SocialCare\Pictures\SCW%20Logo%20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anroberts.SocialCare\Pictures\SCW%20Logo%20Colo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B66">
        <w:rPr>
          <w:sz w:val="22"/>
          <w:szCs w:val="22"/>
        </w:rPr>
        <w:tab/>
      </w:r>
      <w:r w:rsidR="00833B66">
        <w:rPr>
          <w:sz w:val="22"/>
          <w:szCs w:val="22"/>
        </w:rPr>
        <w:tab/>
      </w:r>
      <w:r w:rsidR="00833B66">
        <w:rPr>
          <w:sz w:val="22"/>
          <w:szCs w:val="22"/>
        </w:rPr>
        <w:tab/>
      </w:r>
      <w:r w:rsidR="00833B66">
        <w:rPr>
          <w:rFonts w:cs="Arial"/>
          <w:b/>
        </w:rPr>
        <w:t>R</w:t>
      </w:r>
      <w:r w:rsidR="00833B66" w:rsidRPr="0013768B">
        <w:rPr>
          <w:rFonts w:cs="Arial"/>
          <w:b/>
        </w:rPr>
        <w:t>ole description</w:t>
      </w:r>
    </w:p>
    <w:p w14:paraId="343B8AD2" w14:textId="77777777" w:rsidR="0082197E" w:rsidRPr="0013768B" w:rsidRDefault="0082197E">
      <w:pPr>
        <w:rPr>
          <w:rFonts w:cs="Arial"/>
        </w:rPr>
      </w:pP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6082"/>
      </w:tblGrid>
      <w:tr w:rsidR="00E74B95" w:rsidRPr="0013768B" w14:paraId="035ABADF" w14:textId="77777777" w:rsidTr="00833B66">
        <w:trPr>
          <w:trHeight w:val="524"/>
        </w:trPr>
        <w:tc>
          <w:tcPr>
            <w:tcW w:w="3206" w:type="dxa"/>
          </w:tcPr>
          <w:p w14:paraId="6B496CA2" w14:textId="77777777" w:rsidR="00E74B95" w:rsidRPr="0013768B" w:rsidRDefault="00E74B95">
            <w:pPr>
              <w:spacing w:before="120" w:after="120"/>
              <w:jc w:val="both"/>
              <w:rPr>
                <w:rFonts w:cs="Arial"/>
              </w:rPr>
            </w:pPr>
            <w:r w:rsidRPr="0013768B">
              <w:rPr>
                <w:rFonts w:cs="Arial"/>
              </w:rPr>
              <w:t>Post:</w:t>
            </w:r>
          </w:p>
        </w:tc>
        <w:tc>
          <w:tcPr>
            <w:tcW w:w="6082" w:type="dxa"/>
          </w:tcPr>
          <w:p w14:paraId="7AD97497" w14:textId="77777777" w:rsidR="00E74B95" w:rsidRPr="0013768B" w:rsidRDefault="00BB6C3B" w:rsidP="00ED6F5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Finance</w:t>
            </w:r>
            <w:r w:rsidR="0013768B">
              <w:rPr>
                <w:rFonts w:cs="Arial"/>
              </w:rPr>
              <w:t xml:space="preserve"> Support</w:t>
            </w:r>
          </w:p>
        </w:tc>
      </w:tr>
      <w:tr w:rsidR="00E74B95" w:rsidRPr="0013768B" w14:paraId="1DFF9B36" w14:textId="77777777" w:rsidTr="00833B66">
        <w:trPr>
          <w:trHeight w:val="523"/>
        </w:trPr>
        <w:tc>
          <w:tcPr>
            <w:tcW w:w="3206" w:type="dxa"/>
          </w:tcPr>
          <w:p w14:paraId="4ABFB3C9" w14:textId="77777777" w:rsidR="00E74B95" w:rsidRPr="0013768B" w:rsidRDefault="00E74B95">
            <w:pPr>
              <w:spacing w:before="120" w:after="120"/>
              <w:jc w:val="both"/>
              <w:rPr>
                <w:rFonts w:cs="Arial"/>
              </w:rPr>
            </w:pPr>
            <w:r w:rsidRPr="0013768B">
              <w:rPr>
                <w:rFonts w:cs="Arial"/>
              </w:rPr>
              <w:t>Location:</w:t>
            </w:r>
          </w:p>
        </w:tc>
        <w:tc>
          <w:tcPr>
            <w:tcW w:w="6082" w:type="dxa"/>
          </w:tcPr>
          <w:p w14:paraId="3760F764" w14:textId="142C8694" w:rsidR="00E74B95" w:rsidRPr="0013768B" w:rsidRDefault="00A80848" w:rsidP="00FD5267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Cardiff</w:t>
            </w:r>
            <w:r w:rsidR="00D534BE">
              <w:rPr>
                <w:rFonts w:cs="Arial"/>
              </w:rPr>
              <w:t xml:space="preserve"> </w:t>
            </w:r>
          </w:p>
        </w:tc>
      </w:tr>
      <w:tr w:rsidR="00E74B95" w:rsidRPr="0013768B" w14:paraId="79F7A4AF" w14:textId="77777777" w:rsidTr="00833B66">
        <w:trPr>
          <w:trHeight w:val="523"/>
        </w:trPr>
        <w:tc>
          <w:tcPr>
            <w:tcW w:w="3206" w:type="dxa"/>
          </w:tcPr>
          <w:p w14:paraId="71F21EF6" w14:textId="77777777" w:rsidR="00E74B95" w:rsidRPr="0013768B" w:rsidRDefault="00E74B95">
            <w:pPr>
              <w:spacing w:before="120" w:after="120"/>
              <w:jc w:val="both"/>
              <w:rPr>
                <w:rFonts w:cs="Arial"/>
              </w:rPr>
            </w:pPr>
            <w:r w:rsidRPr="0013768B">
              <w:rPr>
                <w:rFonts w:cs="Arial"/>
              </w:rPr>
              <w:t>Pay Band:</w:t>
            </w:r>
          </w:p>
        </w:tc>
        <w:tc>
          <w:tcPr>
            <w:tcW w:w="6082" w:type="dxa"/>
          </w:tcPr>
          <w:p w14:paraId="709AB3FB" w14:textId="011EFDC3" w:rsidR="00E74B95" w:rsidRPr="0013768B" w:rsidRDefault="00833B66" w:rsidP="00A80848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A2 </w:t>
            </w:r>
            <w:r w:rsidR="00205C99">
              <w:rPr>
                <w:rFonts w:cs="Arial"/>
              </w:rPr>
              <w:t>£21,986 - £25,707</w:t>
            </w:r>
          </w:p>
        </w:tc>
      </w:tr>
      <w:tr w:rsidR="00A50BA8" w:rsidRPr="0013768B" w14:paraId="4D84541B" w14:textId="77777777" w:rsidTr="00833B66">
        <w:trPr>
          <w:trHeight w:val="523"/>
        </w:trPr>
        <w:tc>
          <w:tcPr>
            <w:tcW w:w="3206" w:type="dxa"/>
          </w:tcPr>
          <w:p w14:paraId="2C75BB32" w14:textId="77777777" w:rsidR="00A50BA8" w:rsidRPr="0013768B" w:rsidRDefault="00A50BA8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Line Manages:</w:t>
            </w:r>
          </w:p>
        </w:tc>
        <w:tc>
          <w:tcPr>
            <w:tcW w:w="6082" w:type="dxa"/>
          </w:tcPr>
          <w:p w14:paraId="3B9B3D1D" w14:textId="77777777" w:rsidR="00A50BA8" w:rsidRDefault="00A50BA8" w:rsidP="0013768B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74B95" w:rsidRPr="0013768B" w14:paraId="515BA0CE" w14:textId="77777777" w:rsidTr="00833B66">
        <w:trPr>
          <w:trHeight w:val="523"/>
        </w:trPr>
        <w:tc>
          <w:tcPr>
            <w:tcW w:w="3206" w:type="dxa"/>
          </w:tcPr>
          <w:p w14:paraId="689B7017" w14:textId="77777777" w:rsidR="00E74B95" w:rsidRPr="0013768B" w:rsidRDefault="00E74B95">
            <w:pPr>
              <w:spacing w:before="120" w:after="120"/>
              <w:jc w:val="both"/>
              <w:rPr>
                <w:rFonts w:cs="Arial"/>
              </w:rPr>
            </w:pPr>
            <w:r w:rsidRPr="0013768B">
              <w:rPr>
                <w:rFonts w:cs="Arial"/>
              </w:rPr>
              <w:t>Reports To:</w:t>
            </w:r>
          </w:p>
        </w:tc>
        <w:tc>
          <w:tcPr>
            <w:tcW w:w="6082" w:type="dxa"/>
          </w:tcPr>
          <w:p w14:paraId="2E280BDB" w14:textId="473E7C8A" w:rsidR="00E74B95" w:rsidRPr="0013768B" w:rsidRDefault="00A80848" w:rsidP="00D534BE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Senior </w:t>
            </w:r>
            <w:r w:rsidR="00380559">
              <w:rPr>
                <w:rFonts w:cs="Arial"/>
              </w:rPr>
              <w:t xml:space="preserve">Finance </w:t>
            </w:r>
            <w:r w:rsidR="00D534BE">
              <w:rPr>
                <w:rFonts w:cs="Arial"/>
              </w:rPr>
              <w:t>Support</w:t>
            </w:r>
          </w:p>
        </w:tc>
      </w:tr>
    </w:tbl>
    <w:p w14:paraId="4334ED48" w14:textId="77777777" w:rsidR="00833B66" w:rsidRPr="0013768B" w:rsidRDefault="00833B66">
      <w:pPr>
        <w:rPr>
          <w:rFonts w:cs="Arial"/>
          <w:b/>
          <w:bCs w:val="0"/>
        </w:rPr>
      </w:pPr>
    </w:p>
    <w:p w14:paraId="607FB2F4" w14:textId="77777777" w:rsidR="00B12504" w:rsidRDefault="00B12504" w:rsidP="00B12504">
      <w:pPr>
        <w:spacing w:line="264" w:lineRule="auto"/>
        <w:rPr>
          <w:rFonts w:cs="Arial"/>
          <w:b/>
        </w:rPr>
      </w:pPr>
      <w:r>
        <w:rPr>
          <w:rFonts w:cs="Arial"/>
          <w:b/>
        </w:rPr>
        <w:t>Job Purpose:</w:t>
      </w:r>
    </w:p>
    <w:p w14:paraId="1E0125A4" w14:textId="77777777" w:rsidR="00B12504" w:rsidRDefault="00B12504" w:rsidP="00B12504">
      <w:pPr>
        <w:spacing w:line="264" w:lineRule="auto"/>
        <w:rPr>
          <w:rFonts w:cs="Arial"/>
          <w:b/>
        </w:rPr>
      </w:pPr>
    </w:p>
    <w:p w14:paraId="5E06DD12" w14:textId="45D71D4F" w:rsidR="00AA2A65" w:rsidRDefault="00AA2A65" w:rsidP="00B12504">
      <w:pPr>
        <w:pStyle w:val="BodyTextIndent"/>
        <w:tabs>
          <w:tab w:val="clear" w:pos="720"/>
          <w:tab w:val="clear" w:pos="2160"/>
        </w:tabs>
        <w:ind w:left="0" w:firstLine="0"/>
        <w:rPr>
          <w:rFonts w:eastAsia="Calibri" w:cs="Arial"/>
        </w:rPr>
      </w:pPr>
      <w:r>
        <w:rPr>
          <w:rFonts w:eastAsia="Calibri" w:cs="Arial"/>
        </w:rPr>
        <w:t xml:space="preserve">To work as a member of our finance team, providing support to deliver a quality service in line with our financial processes and regulations. </w:t>
      </w:r>
    </w:p>
    <w:p w14:paraId="4750CC97" w14:textId="77777777" w:rsidR="00AA2A65" w:rsidRDefault="00AA2A65" w:rsidP="00B12504">
      <w:pPr>
        <w:pStyle w:val="BodyTextIndent"/>
        <w:tabs>
          <w:tab w:val="clear" w:pos="720"/>
          <w:tab w:val="clear" w:pos="2160"/>
        </w:tabs>
        <w:ind w:left="0" w:firstLine="0"/>
        <w:rPr>
          <w:rFonts w:eastAsia="Calibri" w:cs="Arial"/>
        </w:rPr>
      </w:pPr>
    </w:p>
    <w:p w14:paraId="048E296A" w14:textId="1E09CC6D" w:rsidR="002E509F" w:rsidRDefault="00B12504" w:rsidP="00B12504">
      <w:pPr>
        <w:pStyle w:val="BodyTextIndent"/>
        <w:tabs>
          <w:tab w:val="clear" w:pos="720"/>
          <w:tab w:val="clear" w:pos="2160"/>
        </w:tabs>
        <w:ind w:left="0" w:firstLine="0"/>
        <w:rPr>
          <w:rFonts w:eastAsia="Calibri" w:cs="Arial"/>
        </w:rPr>
      </w:pPr>
      <w:del w:id="0" w:author="Selena Hardie" w:date="2018-08-06T12:15:00Z">
        <w:r w:rsidRPr="00B12504" w:rsidDel="00380559">
          <w:rPr>
            <w:rFonts w:eastAsia="Calibri" w:cs="Arial"/>
          </w:rPr>
          <w:delText xml:space="preserve"> </w:delText>
        </w:r>
      </w:del>
    </w:p>
    <w:p w14:paraId="5CD7786F" w14:textId="468279F6" w:rsidR="00C14C0C" w:rsidDel="00380559" w:rsidRDefault="00B12504" w:rsidP="00B12504">
      <w:pPr>
        <w:pStyle w:val="BodyTextIndent"/>
        <w:tabs>
          <w:tab w:val="clear" w:pos="720"/>
          <w:tab w:val="clear" w:pos="2160"/>
        </w:tabs>
        <w:ind w:left="0" w:firstLine="0"/>
        <w:rPr>
          <w:del w:id="1" w:author="Selena Hardie" w:date="2018-08-06T12:15:00Z"/>
          <w:rFonts w:eastAsia="Calibri" w:cs="Arial"/>
        </w:rPr>
      </w:pPr>
      <w:r w:rsidRPr="00B12504">
        <w:rPr>
          <w:rFonts w:eastAsia="Calibri" w:cs="Arial"/>
        </w:rPr>
        <w:t>Main duties include:</w:t>
      </w:r>
    </w:p>
    <w:p w14:paraId="51342B9D" w14:textId="77777777" w:rsidR="00B12504" w:rsidRPr="00B12504" w:rsidRDefault="00B12504" w:rsidP="00831F06">
      <w:pPr>
        <w:pStyle w:val="BodyTextIndent"/>
        <w:tabs>
          <w:tab w:val="clear" w:pos="720"/>
          <w:tab w:val="clear" w:pos="2160"/>
        </w:tabs>
        <w:ind w:left="0" w:firstLine="0"/>
        <w:rPr>
          <w:rFonts w:cs="Arial"/>
          <w:b/>
        </w:rPr>
      </w:pPr>
    </w:p>
    <w:p w14:paraId="315F6BEF" w14:textId="77DBDEB5" w:rsidR="00380559" w:rsidRPr="00380559" w:rsidRDefault="00380559" w:rsidP="00831F06">
      <w:pPr>
        <w:pStyle w:val="BodyTextIndent"/>
        <w:tabs>
          <w:tab w:val="clear" w:pos="720"/>
          <w:tab w:val="left" w:pos="0"/>
        </w:tabs>
        <w:ind w:left="426" w:firstLine="0"/>
        <w:rPr>
          <w:rFonts w:cs="Arial"/>
        </w:rPr>
      </w:pPr>
    </w:p>
    <w:p w14:paraId="33844369" w14:textId="2B213A63" w:rsidR="00380559" w:rsidRPr="00831F06" w:rsidRDefault="00380559" w:rsidP="00B12504">
      <w:pPr>
        <w:pStyle w:val="BodyTextIndent"/>
        <w:numPr>
          <w:ilvl w:val="0"/>
          <w:numId w:val="8"/>
        </w:numPr>
        <w:tabs>
          <w:tab w:val="clear" w:pos="720"/>
          <w:tab w:val="left" w:pos="0"/>
        </w:tabs>
        <w:ind w:left="426" w:hanging="284"/>
        <w:rPr>
          <w:rFonts w:cs="Arial"/>
        </w:rPr>
      </w:pPr>
      <w:r>
        <w:rPr>
          <w:rFonts w:cs="Arial"/>
          <w:shd w:val="clear" w:color="auto" w:fill="FFFFFF"/>
        </w:rPr>
        <w:t>Day to day management of the computerised finance systems related to purchase invoices, including, Electronic authorisation system, invoice register and procurement logs.</w:t>
      </w:r>
    </w:p>
    <w:p w14:paraId="3C08DBA1" w14:textId="77777777" w:rsidR="00B12504" w:rsidRPr="00B12504" w:rsidRDefault="00B12504" w:rsidP="00B12504">
      <w:pPr>
        <w:pStyle w:val="BodyTextIndent"/>
        <w:numPr>
          <w:ilvl w:val="0"/>
          <w:numId w:val="8"/>
        </w:numPr>
        <w:tabs>
          <w:tab w:val="clear" w:pos="720"/>
          <w:tab w:val="left" w:pos="0"/>
        </w:tabs>
        <w:ind w:left="426" w:hanging="284"/>
        <w:rPr>
          <w:rFonts w:cs="Arial"/>
        </w:rPr>
      </w:pPr>
      <w:r w:rsidRPr="00B12504">
        <w:rPr>
          <w:rFonts w:cs="Arial"/>
          <w:shd w:val="clear" w:color="auto" w:fill="FFFFFF"/>
        </w:rPr>
        <w:t xml:space="preserve">Produce weekly payment runs that comply with </w:t>
      </w:r>
      <w:r w:rsidRPr="00B12504">
        <w:rPr>
          <w:rFonts w:cs="Arial"/>
        </w:rPr>
        <w:t>relevant accounting and procurement directives, regulations and policies.</w:t>
      </w:r>
    </w:p>
    <w:p w14:paraId="3ADE7FE3" w14:textId="77777777" w:rsidR="00B12504" w:rsidRPr="00B12504" w:rsidRDefault="00B12504" w:rsidP="00B12504">
      <w:pPr>
        <w:pStyle w:val="BodyTextIndent"/>
        <w:numPr>
          <w:ilvl w:val="0"/>
          <w:numId w:val="8"/>
        </w:numPr>
        <w:tabs>
          <w:tab w:val="clear" w:pos="720"/>
          <w:tab w:val="left" w:pos="0"/>
        </w:tabs>
        <w:ind w:left="426" w:hanging="284"/>
        <w:rPr>
          <w:rFonts w:cs="Arial"/>
        </w:rPr>
      </w:pPr>
      <w:r w:rsidRPr="00B12504">
        <w:rPr>
          <w:rFonts w:cs="Arial"/>
        </w:rPr>
        <w:t xml:space="preserve">Administer procurement card scheme applications and </w:t>
      </w:r>
      <w:r>
        <w:rPr>
          <w:rFonts w:cs="Arial"/>
        </w:rPr>
        <w:t xml:space="preserve">the </w:t>
      </w:r>
      <w:r w:rsidRPr="00B12504">
        <w:rPr>
          <w:rFonts w:cs="Arial"/>
        </w:rPr>
        <w:t>Barclays Spend Management website.</w:t>
      </w:r>
    </w:p>
    <w:p w14:paraId="04DCFD7D" w14:textId="65D70E72" w:rsidR="00B12504" w:rsidRPr="00B12504" w:rsidRDefault="00B12504" w:rsidP="00B12504">
      <w:pPr>
        <w:pStyle w:val="BodyTextIndent"/>
        <w:numPr>
          <w:ilvl w:val="0"/>
          <w:numId w:val="8"/>
        </w:numPr>
        <w:tabs>
          <w:tab w:val="clear" w:pos="720"/>
          <w:tab w:val="left" w:pos="0"/>
        </w:tabs>
        <w:ind w:left="426" w:hanging="284"/>
        <w:rPr>
          <w:rFonts w:cs="Arial"/>
        </w:rPr>
      </w:pPr>
      <w:r w:rsidRPr="00B12504">
        <w:rPr>
          <w:rFonts w:cs="Arial"/>
        </w:rPr>
        <w:t xml:space="preserve">Perform debt collection duties for </w:t>
      </w:r>
      <w:r w:rsidR="009908E0">
        <w:rPr>
          <w:rFonts w:cs="Arial"/>
        </w:rPr>
        <w:t xml:space="preserve">our Grants </w:t>
      </w:r>
      <w:r w:rsidRPr="00B12504">
        <w:rPr>
          <w:rFonts w:cs="Arial"/>
        </w:rPr>
        <w:t xml:space="preserve">team. </w:t>
      </w:r>
    </w:p>
    <w:p w14:paraId="2CF5459B" w14:textId="77777777" w:rsidR="00B12504" w:rsidRPr="00B12504" w:rsidRDefault="00B12504" w:rsidP="00831F06">
      <w:pPr>
        <w:pStyle w:val="BodyTextIndent"/>
        <w:numPr>
          <w:ilvl w:val="0"/>
          <w:numId w:val="8"/>
        </w:numPr>
        <w:tabs>
          <w:tab w:val="clear" w:pos="720"/>
          <w:tab w:val="left" w:pos="0"/>
        </w:tabs>
        <w:ind w:left="426" w:hanging="284"/>
        <w:jc w:val="left"/>
        <w:rPr>
          <w:rFonts w:cs="Arial"/>
        </w:rPr>
      </w:pPr>
      <w:r w:rsidRPr="00B12504">
        <w:rPr>
          <w:rFonts w:cs="Arial"/>
        </w:rPr>
        <w:t xml:space="preserve">Produce month end control accounts and reconciliations in a timely and accurate manner. </w:t>
      </w:r>
    </w:p>
    <w:p w14:paraId="587C10B1" w14:textId="77777777" w:rsidR="00B12504" w:rsidRPr="00B12504" w:rsidRDefault="00B12504" w:rsidP="00B12504">
      <w:pPr>
        <w:pStyle w:val="BodyTextIndent"/>
        <w:numPr>
          <w:ilvl w:val="0"/>
          <w:numId w:val="8"/>
        </w:numPr>
        <w:tabs>
          <w:tab w:val="clear" w:pos="720"/>
          <w:tab w:val="left" w:pos="0"/>
        </w:tabs>
        <w:ind w:left="426" w:hanging="284"/>
        <w:rPr>
          <w:rFonts w:cs="Arial"/>
        </w:rPr>
      </w:pPr>
      <w:r w:rsidRPr="00B12504">
        <w:rPr>
          <w:rFonts w:cs="Arial"/>
        </w:rPr>
        <w:t xml:space="preserve">Complete monthly expense claims for all employees. </w:t>
      </w:r>
    </w:p>
    <w:p w14:paraId="2A9937C9" w14:textId="77777777" w:rsidR="00B12504" w:rsidRPr="00B12504" w:rsidRDefault="00B12504" w:rsidP="00B12504">
      <w:pPr>
        <w:pStyle w:val="BodyTextIndent"/>
        <w:numPr>
          <w:ilvl w:val="0"/>
          <w:numId w:val="8"/>
        </w:numPr>
        <w:tabs>
          <w:tab w:val="clear" w:pos="720"/>
          <w:tab w:val="left" w:pos="0"/>
        </w:tabs>
        <w:ind w:left="426" w:hanging="284"/>
        <w:rPr>
          <w:rFonts w:cs="Arial"/>
        </w:rPr>
      </w:pPr>
      <w:r w:rsidRPr="00B12504">
        <w:rPr>
          <w:rFonts w:cs="Arial"/>
        </w:rPr>
        <w:t xml:space="preserve">Manage the daily collection of registration fees. </w:t>
      </w:r>
    </w:p>
    <w:p w14:paraId="52FDD98F" w14:textId="77777777" w:rsidR="00B12504" w:rsidRPr="00B12504" w:rsidRDefault="00B12504" w:rsidP="00B12504">
      <w:pPr>
        <w:pStyle w:val="BodyTextIndent"/>
        <w:numPr>
          <w:ilvl w:val="0"/>
          <w:numId w:val="8"/>
        </w:numPr>
        <w:tabs>
          <w:tab w:val="clear" w:pos="720"/>
          <w:tab w:val="left" w:pos="0"/>
        </w:tabs>
        <w:ind w:left="426" w:hanging="284"/>
        <w:rPr>
          <w:rFonts w:cs="Arial"/>
        </w:rPr>
      </w:pPr>
      <w:r w:rsidRPr="00B12504">
        <w:rPr>
          <w:rFonts w:cs="Arial"/>
        </w:rPr>
        <w:t xml:space="preserve">Supply financial data for budget holders on a monthly basis and answer internal and external </w:t>
      </w:r>
      <w:r w:rsidR="008306B3">
        <w:rPr>
          <w:rFonts w:cs="Arial"/>
        </w:rPr>
        <w:t xml:space="preserve">ad-hoc financial queries while complying with confidentiality policies. </w:t>
      </w:r>
    </w:p>
    <w:p w14:paraId="6F901DFC" w14:textId="77777777" w:rsidR="00B12504" w:rsidRPr="00B12504" w:rsidRDefault="00B12504" w:rsidP="00B12504">
      <w:pPr>
        <w:pStyle w:val="BodyTextIndent"/>
        <w:numPr>
          <w:ilvl w:val="0"/>
          <w:numId w:val="8"/>
        </w:numPr>
        <w:tabs>
          <w:tab w:val="clear" w:pos="720"/>
          <w:tab w:val="left" w:pos="0"/>
        </w:tabs>
        <w:ind w:left="426" w:hanging="284"/>
        <w:rPr>
          <w:rFonts w:cs="Arial"/>
        </w:rPr>
      </w:pPr>
      <w:r w:rsidRPr="00B12504">
        <w:rPr>
          <w:rFonts w:cs="Arial"/>
        </w:rPr>
        <w:t xml:space="preserve">Produce guidance, train colleagues and promote the use of finance systems. </w:t>
      </w:r>
    </w:p>
    <w:p w14:paraId="06DB40FD" w14:textId="77777777" w:rsidR="00B12504" w:rsidRDefault="00B12504" w:rsidP="00B12504">
      <w:pPr>
        <w:pStyle w:val="BodyTextIndent"/>
        <w:numPr>
          <w:ilvl w:val="0"/>
          <w:numId w:val="8"/>
        </w:numPr>
        <w:tabs>
          <w:tab w:val="clear" w:pos="720"/>
          <w:tab w:val="left" w:pos="0"/>
        </w:tabs>
        <w:ind w:left="426" w:hanging="284"/>
        <w:rPr>
          <w:rFonts w:cs="Arial"/>
        </w:rPr>
      </w:pPr>
      <w:r w:rsidRPr="00B12504">
        <w:rPr>
          <w:rFonts w:cs="Arial"/>
        </w:rPr>
        <w:t xml:space="preserve">Maintain and promote Finance’s intranet and website pages. </w:t>
      </w:r>
    </w:p>
    <w:p w14:paraId="2458E7E1" w14:textId="77777777" w:rsidR="008306B3" w:rsidRDefault="00B12504" w:rsidP="008306B3">
      <w:pPr>
        <w:pStyle w:val="ListParagraph"/>
        <w:numPr>
          <w:ilvl w:val="0"/>
          <w:numId w:val="8"/>
        </w:numPr>
        <w:ind w:left="426" w:hanging="284"/>
        <w:jc w:val="both"/>
        <w:rPr>
          <w:rFonts w:cs="Arial"/>
          <w:shd w:val="clear" w:color="auto" w:fill="FFFFFF"/>
        </w:rPr>
      </w:pPr>
      <w:r w:rsidRPr="00B12504">
        <w:rPr>
          <w:rFonts w:cs="Arial"/>
          <w:shd w:val="clear" w:color="auto" w:fill="FFFFFF"/>
        </w:rPr>
        <w:t>Review finance procedures with the aim to streamline and digitise</w:t>
      </w:r>
      <w:r w:rsidR="00D63F32">
        <w:rPr>
          <w:rFonts w:cs="Arial"/>
          <w:shd w:val="clear" w:color="auto" w:fill="FFFFFF"/>
        </w:rPr>
        <w:t>.</w:t>
      </w:r>
    </w:p>
    <w:p w14:paraId="01C45E89" w14:textId="77777777" w:rsidR="008306B3" w:rsidRDefault="008306B3" w:rsidP="008306B3">
      <w:pPr>
        <w:pStyle w:val="ListParagraph"/>
        <w:numPr>
          <w:ilvl w:val="0"/>
          <w:numId w:val="8"/>
        </w:numPr>
        <w:ind w:left="426" w:hanging="284"/>
        <w:jc w:val="both"/>
        <w:rPr>
          <w:rFonts w:cs="Arial"/>
          <w:shd w:val="clear" w:color="auto" w:fill="FFFFFF"/>
        </w:rPr>
      </w:pPr>
      <w:r w:rsidRPr="008306B3">
        <w:rPr>
          <w:rFonts w:cs="Arial"/>
          <w:shd w:val="clear" w:color="auto" w:fill="FFFFFF"/>
        </w:rPr>
        <w:t>Maintain an audit trail through accurate and up to date electronic records</w:t>
      </w:r>
      <w:r w:rsidR="00D63F32">
        <w:rPr>
          <w:rFonts w:cs="Arial"/>
          <w:shd w:val="clear" w:color="auto" w:fill="FFFFFF"/>
        </w:rPr>
        <w:t>.</w:t>
      </w:r>
    </w:p>
    <w:p w14:paraId="656B5F4C" w14:textId="5A0779B2" w:rsidR="00403EAB" w:rsidRPr="008306B3" w:rsidRDefault="008306B3" w:rsidP="008306B3">
      <w:pPr>
        <w:pStyle w:val="ListParagraph"/>
        <w:numPr>
          <w:ilvl w:val="0"/>
          <w:numId w:val="8"/>
        </w:numPr>
        <w:ind w:left="426" w:hanging="284"/>
        <w:jc w:val="both"/>
        <w:rPr>
          <w:rFonts w:cs="Arial"/>
          <w:shd w:val="clear" w:color="auto" w:fill="FFFFFF"/>
        </w:rPr>
      </w:pPr>
      <w:r w:rsidRPr="008306B3">
        <w:rPr>
          <w:rFonts w:cs="Arial"/>
          <w:shd w:val="clear" w:color="auto" w:fill="FFFFFF"/>
        </w:rPr>
        <w:t xml:space="preserve">Assist the Senior Finance </w:t>
      </w:r>
      <w:r w:rsidR="00D534BE">
        <w:rPr>
          <w:rFonts w:cs="Arial"/>
          <w:shd w:val="clear" w:color="auto" w:fill="FFFFFF"/>
        </w:rPr>
        <w:t>Support</w:t>
      </w:r>
      <w:r w:rsidRPr="008306B3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with ad-ho</w:t>
      </w:r>
      <w:r w:rsidR="00D63F32">
        <w:rPr>
          <w:rFonts w:cs="Arial"/>
          <w:shd w:val="clear" w:color="auto" w:fill="FFFFFF"/>
        </w:rPr>
        <w:t>c duties.</w:t>
      </w:r>
    </w:p>
    <w:p w14:paraId="6333C2EC" w14:textId="77777777" w:rsidR="008306B3" w:rsidRDefault="008306B3">
      <w:pPr>
        <w:rPr>
          <w:rFonts w:cs="Arial"/>
        </w:rPr>
      </w:pPr>
    </w:p>
    <w:p w14:paraId="53C9C02F" w14:textId="77777777" w:rsidR="00403EAB" w:rsidRDefault="008306B3" w:rsidP="008306B3">
      <w:pPr>
        <w:pStyle w:val="BodyTextIndent"/>
        <w:tabs>
          <w:tab w:val="clear" w:pos="720"/>
          <w:tab w:val="clear" w:pos="2160"/>
          <w:tab w:val="left" w:pos="0"/>
          <w:tab w:val="left" w:pos="1440"/>
        </w:tabs>
        <w:ind w:left="0" w:firstLine="0"/>
        <w:jc w:val="left"/>
        <w:rPr>
          <w:rFonts w:cs="Arial"/>
        </w:rPr>
      </w:pPr>
      <w:r>
        <w:rPr>
          <w:rFonts w:cs="Arial"/>
        </w:rPr>
        <w:t xml:space="preserve">In addition; </w:t>
      </w:r>
    </w:p>
    <w:p w14:paraId="7DDEACDA" w14:textId="77777777" w:rsidR="000D24A0" w:rsidRDefault="000D24A0" w:rsidP="008306B3">
      <w:pPr>
        <w:pStyle w:val="BodyTextIndent"/>
        <w:tabs>
          <w:tab w:val="clear" w:pos="720"/>
          <w:tab w:val="clear" w:pos="2160"/>
          <w:tab w:val="left" w:pos="0"/>
          <w:tab w:val="left" w:pos="1440"/>
        </w:tabs>
        <w:ind w:left="0" w:firstLine="0"/>
        <w:jc w:val="left"/>
        <w:rPr>
          <w:rFonts w:cs="Arial"/>
        </w:rPr>
      </w:pPr>
    </w:p>
    <w:p w14:paraId="629A28F8" w14:textId="77777777" w:rsidR="008306B3" w:rsidRPr="003146C5" w:rsidRDefault="008306B3" w:rsidP="008306B3">
      <w:pPr>
        <w:numPr>
          <w:ilvl w:val="0"/>
          <w:numId w:val="9"/>
        </w:numPr>
        <w:ind w:left="426" w:hanging="284"/>
        <w:rPr>
          <w:rFonts w:cs="Arial"/>
          <w:b/>
        </w:rPr>
      </w:pPr>
      <w:r>
        <w:rPr>
          <w:rFonts w:cs="Arial"/>
        </w:rPr>
        <w:t>Ensure effective quality control and continuous improvement in all aspects of the work and responsibilities attached to the post</w:t>
      </w:r>
      <w:r w:rsidR="002E509F">
        <w:rPr>
          <w:rFonts w:cs="Arial"/>
        </w:rPr>
        <w:t>.</w:t>
      </w:r>
    </w:p>
    <w:p w14:paraId="4F22A303" w14:textId="77777777" w:rsidR="002E509F" w:rsidRPr="003146C5" w:rsidRDefault="002E509F" w:rsidP="008306B3">
      <w:pPr>
        <w:numPr>
          <w:ilvl w:val="0"/>
          <w:numId w:val="9"/>
        </w:numPr>
        <w:ind w:left="426" w:hanging="284"/>
        <w:rPr>
          <w:rFonts w:cs="Arial"/>
          <w:b/>
        </w:rPr>
      </w:pPr>
      <w:r w:rsidRPr="002E509F">
        <w:rPr>
          <w:rFonts w:cs="Arial"/>
        </w:rPr>
        <w:lastRenderedPageBreak/>
        <w:t>Work to the highest standards of integrity and confidentiality appropriate to public sector employment, and to adhere to the requirements of the Standing Financial Instructions.</w:t>
      </w:r>
    </w:p>
    <w:p w14:paraId="7ED479A9" w14:textId="77777777" w:rsidR="008306B3" w:rsidRPr="008306B3" w:rsidRDefault="008306B3" w:rsidP="008306B3">
      <w:pPr>
        <w:numPr>
          <w:ilvl w:val="0"/>
          <w:numId w:val="9"/>
        </w:numPr>
        <w:ind w:left="426" w:hanging="284"/>
        <w:rPr>
          <w:rFonts w:cs="Arial"/>
          <w:b/>
        </w:rPr>
      </w:pPr>
      <w:r>
        <w:rPr>
          <w:rFonts w:cs="Arial"/>
        </w:rPr>
        <w:t>Inform and attend meetings, whether internal or external, and provide timely provision of accurate data, reports and minutes, extract and analyse information, providing briefings as appropriate</w:t>
      </w:r>
    </w:p>
    <w:p w14:paraId="384C44DA" w14:textId="77777777" w:rsidR="00D63F32" w:rsidRPr="00D63F32" w:rsidRDefault="008306B3" w:rsidP="00D63F32">
      <w:pPr>
        <w:numPr>
          <w:ilvl w:val="0"/>
          <w:numId w:val="9"/>
        </w:numPr>
        <w:ind w:left="426" w:hanging="284"/>
        <w:rPr>
          <w:rFonts w:cs="Arial"/>
        </w:rPr>
      </w:pPr>
      <w:r w:rsidRPr="005D1465">
        <w:rPr>
          <w:rFonts w:cs="Arial"/>
          <w:lang w:eastAsia="en-GB"/>
        </w:rPr>
        <w:t>Maintain</w:t>
      </w:r>
      <w:r w:rsidR="00D63F32">
        <w:rPr>
          <w:rFonts w:cs="Arial"/>
          <w:lang w:eastAsia="en-GB"/>
        </w:rPr>
        <w:t xml:space="preserve"> professional development and undertake </w:t>
      </w:r>
      <w:r w:rsidR="00D63F32" w:rsidRPr="00D63F32">
        <w:rPr>
          <w:rFonts w:cs="Arial"/>
          <w:lang w:eastAsia="en-GB"/>
        </w:rPr>
        <w:t xml:space="preserve">relevant training. </w:t>
      </w:r>
    </w:p>
    <w:p w14:paraId="60FA2DCB" w14:textId="77777777" w:rsidR="002E509F" w:rsidRPr="002E509F" w:rsidRDefault="00D63F32" w:rsidP="002E509F">
      <w:pPr>
        <w:numPr>
          <w:ilvl w:val="0"/>
          <w:numId w:val="9"/>
        </w:numPr>
        <w:ind w:left="426" w:hanging="284"/>
        <w:rPr>
          <w:rFonts w:cs="Arial"/>
        </w:rPr>
      </w:pPr>
      <w:r w:rsidRPr="00D63F32">
        <w:rPr>
          <w:rFonts w:cs="Arial"/>
        </w:rPr>
        <w:t>Represent Social Care Wales at external events</w:t>
      </w:r>
      <w:r w:rsidR="002E509F">
        <w:rPr>
          <w:rFonts w:cs="Arial"/>
        </w:rPr>
        <w:t>.</w:t>
      </w:r>
    </w:p>
    <w:p w14:paraId="78BBB356" w14:textId="77777777" w:rsidR="00D63F32" w:rsidRPr="00D63F32" w:rsidRDefault="00D63F32" w:rsidP="00D63F32">
      <w:pPr>
        <w:numPr>
          <w:ilvl w:val="0"/>
          <w:numId w:val="9"/>
        </w:numPr>
        <w:ind w:left="426" w:hanging="284"/>
        <w:rPr>
          <w:rFonts w:cs="Arial"/>
        </w:rPr>
      </w:pPr>
      <w:r w:rsidRPr="0013768B">
        <w:rPr>
          <w:rFonts w:cs="Arial"/>
        </w:rPr>
        <w:t xml:space="preserve">Undertake other such duties that may reasonably be requested which are appropriate to the level of the post. </w:t>
      </w:r>
      <w:r w:rsidRPr="00D63F32">
        <w:rPr>
          <w:rFonts w:cs="Arial"/>
        </w:rPr>
        <w:t xml:space="preserve"> </w:t>
      </w:r>
    </w:p>
    <w:p w14:paraId="53DBEE57" w14:textId="77777777" w:rsidR="008306B3" w:rsidRPr="00D63F32" w:rsidRDefault="008306B3" w:rsidP="008306B3">
      <w:pPr>
        <w:pStyle w:val="BodyTextIndent"/>
        <w:tabs>
          <w:tab w:val="clear" w:pos="720"/>
          <w:tab w:val="clear" w:pos="2160"/>
          <w:tab w:val="left" w:pos="0"/>
          <w:tab w:val="left" w:pos="1440"/>
        </w:tabs>
        <w:ind w:left="0" w:firstLine="0"/>
        <w:jc w:val="left"/>
        <w:rPr>
          <w:rFonts w:cs="Arial"/>
        </w:rPr>
      </w:pPr>
    </w:p>
    <w:p w14:paraId="37536270" w14:textId="77777777" w:rsidR="00A13F27" w:rsidRDefault="00A13F27" w:rsidP="00A13F27">
      <w:pPr>
        <w:ind w:left="709" w:hanging="709"/>
        <w:rPr>
          <w:rFonts w:cs="Arial"/>
        </w:rPr>
      </w:pPr>
    </w:p>
    <w:p w14:paraId="14F42C92" w14:textId="77777777" w:rsidR="00A50BA8" w:rsidRDefault="00A50BA8" w:rsidP="00A13F27">
      <w:pPr>
        <w:ind w:left="709" w:hanging="709"/>
        <w:rPr>
          <w:rFonts w:cs="Arial"/>
        </w:rPr>
      </w:pPr>
    </w:p>
    <w:p w14:paraId="765E9442" w14:textId="77777777" w:rsidR="00A50BA8" w:rsidRDefault="00A50BA8" w:rsidP="00A13F27">
      <w:pPr>
        <w:ind w:left="709" w:hanging="709"/>
        <w:rPr>
          <w:rFonts w:cs="Arial"/>
        </w:rPr>
      </w:pPr>
    </w:p>
    <w:p w14:paraId="256AA329" w14:textId="77777777" w:rsidR="00A50BA8" w:rsidRDefault="00A50BA8" w:rsidP="00A13F27">
      <w:pPr>
        <w:ind w:left="709" w:hanging="709"/>
        <w:rPr>
          <w:rFonts w:cs="Arial"/>
        </w:rPr>
      </w:pPr>
    </w:p>
    <w:p w14:paraId="0702270D" w14:textId="77777777" w:rsidR="00A50BA8" w:rsidRDefault="00A50BA8" w:rsidP="00A13F27">
      <w:pPr>
        <w:ind w:left="709" w:hanging="709"/>
        <w:rPr>
          <w:rFonts w:cs="Arial"/>
        </w:rPr>
      </w:pPr>
    </w:p>
    <w:p w14:paraId="78A0D850" w14:textId="77777777" w:rsidR="00A50BA8" w:rsidRDefault="00A50BA8" w:rsidP="00A13F27">
      <w:pPr>
        <w:ind w:left="709" w:hanging="709"/>
        <w:rPr>
          <w:rFonts w:cs="Arial"/>
        </w:rPr>
      </w:pPr>
    </w:p>
    <w:p w14:paraId="4D9776EA" w14:textId="77777777" w:rsidR="00A50BA8" w:rsidRDefault="00A50BA8" w:rsidP="00A13F27">
      <w:pPr>
        <w:ind w:left="709" w:hanging="709"/>
        <w:rPr>
          <w:rFonts w:cs="Arial"/>
        </w:rPr>
      </w:pPr>
    </w:p>
    <w:p w14:paraId="46B9C09B" w14:textId="77777777" w:rsidR="00550EE6" w:rsidRDefault="00550EE6" w:rsidP="00A13F27">
      <w:pPr>
        <w:ind w:left="709" w:hanging="709"/>
        <w:rPr>
          <w:rFonts w:cs="Arial"/>
        </w:rPr>
      </w:pPr>
    </w:p>
    <w:p w14:paraId="5F1ECCBA" w14:textId="77777777" w:rsidR="00A50BA8" w:rsidRDefault="00A50BA8" w:rsidP="00A13F27">
      <w:pPr>
        <w:ind w:left="709" w:hanging="709"/>
        <w:rPr>
          <w:rFonts w:cs="Arial"/>
        </w:rPr>
      </w:pPr>
    </w:p>
    <w:p w14:paraId="3BA0F448" w14:textId="77777777" w:rsidR="00A50BA8" w:rsidRDefault="00A50BA8" w:rsidP="00A13F27">
      <w:pPr>
        <w:ind w:left="709" w:hanging="709"/>
        <w:rPr>
          <w:rFonts w:cs="Arial"/>
        </w:rPr>
      </w:pPr>
    </w:p>
    <w:p w14:paraId="28C83989" w14:textId="77777777" w:rsidR="00A50BA8" w:rsidRDefault="00A50BA8" w:rsidP="00A13F27">
      <w:pPr>
        <w:ind w:left="709" w:hanging="709"/>
        <w:rPr>
          <w:rFonts w:cs="Arial"/>
        </w:rPr>
      </w:pPr>
    </w:p>
    <w:p w14:paraId="24540C45" w14:textId="77777777" w:rsidR="00A50BA8" w:rsidRDefault="00A50BA8" w:rsidP="00A13F27">
      <w:pPr>
        <w:ind w:left="709" w:hanging="709"/>
        <w:rPr>
          <w:rFonts w:cs="Arial"/>
        </w:rPr>
      </w:pPr>
    </w:p>
    <w:p w14:paraId="47678231" w14:textId="77777777" w:rsidR="00A50BA8" w:rsidRDefault="00A50BA8" w:rsidP="00A13F27">
      <w:pPr>
        <w:ind w:left="709" w:hanging="709"/>
        <w:rPr>
          <w:rFonts w:cs="Arial"/>
        </w:rPr>
      </w:pPr>
    </w:p>
    <w:p w14:paraId="68FA6472" w14:textId="77777777" w:rsidR="00A50BA8" w:rsidRDefault="00A50BA8" w:rsidP="00A13F27">
      <w:pPr>
        <w:ind w:left="709" w:hanging="709"/>
        <w:rPr>
          <w:rFonts w:cs="Arial"/>
        </w:rPr>
      </w:pPr>
    </w:p>
    <w:p w14:paraId="68EC50AA" w14:textId="77777777" w:rsidR="00A50BA8" w:rsidRDefault="00A50BA8" w:rsidP="00A13F27">
      <w:pPr>
        <w:ind w:left="709" w:hanging="709"/>
        <w:rPr>
          <w:rFonts w:cs="Arial"/>
        </w:rPr>
      </w:pPr>
    </w:p>
    <w:p w14:paraId="4CDF6F23" w14:textId="77777777" w:rsidR="00C30F4F" w:rsidRDefault="00C30F4F" w:rsidP="00A13F27">
      <w:pPr>
        <w:ind w:left="709" w:hanging="709"/>
        <w:rPr>
          <w:rFonts w:cs="Arial"/>
        </w:rPr>
      </w:pPr>
    </w:p>
    <w:p w14:paraId="32B76257" w14:textId="77777777" w:rsidR="00C30F4F" w:rsidRDefault="00C30F4F" w:rsidP="00A13F27">
      <w:pPr>
        <w:ind w:left="709" w:hanging="709"/>
        <w:rPr>
          <w:rFonts w:cs="Arial"/>
        </w:rPr>
      </w:pPr>
    </w:p>
    <w:p w14:paraId="4044682A" w14:textId="77777777" w:rsidR="00C30F4F" w:rsidRDefault="00C30F4F" w:rsidP="00A13F27">
      <w:pPr>
        <w:ind w:left="709" w:hanging="709"/>
        <w:rPr>
          <w:rFonts w:cs="Arial"/>
        </w:rPr>
      </w:pPr>
    </w:p>
    <w:p w14:paraId="1B5CF4D1" w14:textId="77777777" w:rsidR="00A50BA8" w:rsidRDefault="00A50BA8" w:rsidP="00A13F27">
      <w:pPr>
        <w:ind w:left="709" w:hanging="709"/>
        <w:rPr>
          <w:rFonts w:cs="Arial"/>
        </w:rPr>
      </w:pPr>
    </w:p>
    <w:p w14:paraId="5828BC6F" w14:textId="77777777" w:rsidR="00550EE6" w:rsidRDefault="00550EE6" w:rsidP="00A13F27">
      <w:pPr>
        <w:ind w:left="709" w:hanging="709"/>
        <w:rPr>
          <w:rFonts w:cs="Arial"/>
        </w:rPr>
      </w:pPr>
    </w:p>
    <w:p w14:paraId="2DD1C53E" w14:textId="77777777" w:rsidR="00550EE6" w:rsidRDefault="00550EE6" w:rsidP="00A13F27">
      <w:pPr>
        <w:ind w:left="709" w:hanging="709"/>
        <w:rPr>
          <w:rFonts w:cs="Arial"/>
        </w:rPr>
      </w:pPr>
    </w:p>
    <w:p w14:paraId="6388A9F9" w14:textId="77777777" w:rsidR="002E509F" w:rsidRDefault="002E509F">
      <w:pPr>
        <w:rPr>
          <w:rFonts w:cs="Arial"/>
        </w:rPr>
      </w:pPr>
      <w:r>
        <w:rPr>
          <w:rFonts w:cs="Arial"/>
        </w:rPr>
        <w:br w:type="page"/>
      </w:r>
    </w:p>
    <w:p w14:paraId="0CED961E" w14:textId="77777777" w:rsidR="00A50BA8" w:rsidRPr="00207C6A" w:rsidRDefault="00A50BA8" w:rsidP="00A50BA8">
      <w:pPr>
        <w:rPr>
          <w:rFonts w:cs="Arial"/>
          <w:b/>
          <w:bCs w:val="0"/>
          <w:color w:val="000000"/>
        </w:rPr>
      </w:pPr>
      <w:r w:rsidRPr="00207C6A">
        <w:rPr>
          <w:rFonts w:cs="Arial"/>
          <w:b/>
        </w:rPr>
        <w:lastRenderedPageBreak/>
        <w:t>PERSON SPECIFICATION</w:t>
      </w:r>
    </w:p>
    <w:p w14:paraId="11A4BC84" w14:textId="77777777" w:rsidR="00A50BA8" w:rsidRPr="00207C6A" w:rsidRDefault="00A50BA8" w:rsidP="00A50BA8">
      <w:pPr>
        <w:rPr>
          <w:rFonts w:cs="Arial"/>
          <w:b/>
          <w:bCs w:val="0"/>
        </w:rPr>
      </w:pPr>
    </w:p>
    <w:tbl>
      <w:tblPr>
        <w:tblW w:w="972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6525"/>
      </w:tblGrid>
      <w:tr w:rsidR="00A50BA8" w:rsidRPr="00207C6A" w14:paraId="4D9A6E66" w14:textId="77777777" w:rsidTr="005F6262">
        <w:trPr>
          <w:trHeight w:val="524"/>
        </w:trPr>
        <w:tc>
          <w:tcPr>
            <w:tcW w:w="3195" w:type="dxa"/>
          </w:tcPr>
          <w:p w14:paraId="77E0CF98" w14:textId="77777777" w:rsidR="00A50BA8" w:rsidRPr="00207C6A" w:rsidRDefault="00A50BA8" w:rsidP="005F6262">
            <w:pPr>
              <w:spacing w:before="120" w:after="120"/>
              <w:rPr>
                <w:rFonts w:cs="Arial"/>
                <w:bCs w:val="0"/>
              </w:rPr>
            </w:pPr>
            <w:r w:rsidRPr="00207C6A">
              <w:rPr>
                <w:rFonts w:cs="Arial"/>
              </w:rPr>
              <w:t>Post:</w:t>
            </w:r>
          </w:p>
        </w:tc>
        <w:tc>
          <w:tcPr>
            <w:tcW w:w="6525" w:type="dxa"/>
          </w:tcPr>
          <w:p w14:paraId="0688EA8A" w14:textId="77777777" w:rsidR="00A50BA8" w:rsidRPr="00207C6A" w:rsidRDefault="006211BA" w:rsidP="005F6262">
            <w:pPr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</w:rPr>
              <w:t xml:space="preserve">Finance </w:t>
            </w:r>
            <w:r w:rsidR="00A50BA8">
              <w:rPr>
                <w:rFonts w:cs="Arial"/>
              </w:rPr>
              <w:t>Support</w:t>
            </w:r>
          </w:p>
        </w:tc>
      </w:tr>
    </w:tbl>
    <w:p w14:paraId="388A16B9" w14:textId="77777777" w:rsidR="00A50BA8" w:rsidRPr="00207C6A" w:rsidRDefault="00A50BA8" w:rsidP="00A50BA8">
      <w:pPr>
        <w:rPr>
          <w:rFonts w:cs="Arial"/>
          <w:bCs w:val="0"/>
        </w:rPr>
      </w:pPr>
    </w:p>
    <w:p w14:paraId="24967E9E" w14:textId="77777777" w:rsidR="00A50BA8" w:rsidRPr="00207C6A" w:rsidRDefault="00A50BA8" w:rsidP="00A50BA8">
      <w:pPr>
        <w:rPr>
          <w:rFonts w:cs="Arial"/>
          <w:bCs w:val="0"/>
        </w:rPr>
      </w:pPr>
      <w:r w:rsidRPr="00207C6A">
        <w:rPr>
          <w:rFonts w:cs="Arial"/>
        </w:rPr>
        <w:t>We expect all our staff embrace and demonstrate behaviour that is in line with our Organisational Values.</w:t>
      </w:r>
    </w:p>
    <w:p w14:paraId="3C842AD9" w14:textId="77777777" w:rsidR="00A50BA8" w:rsidRPr="00207C6A" w:rsidRDefault="00A50BA8" w:rsidP="00A50BA8">
      <w:pPr>
        <w:rPr>
          <w:rFonts w:cs="Arial"/>
          <w:bCs w:val="0"/>
        </w:rPr>
      </w:pPr>
    </w:p>
    <w:p w14:paraId="356C8A32" w14:textId="77777777" w:rsidR="00A50BA8" w:rsidRPr="00207C6A" w:rsidRDefault="00A50BA8" w:rsidP="00A50BA8">
      <w:pPr>
        <w:rPr>
          <w:rFonts w:cs="Arial"/>
          <w:bCs w:val="0"/>
        </w:rPr>
      </w:pPr>
      <w:r w:rsidRPr="00207C6A">
        <w:rPr>
          <w:rFonts w:cs="Arial"/>
          <w:b/>
        </w:rPr>
        <w:t>Respect Everyone</w:t>
      </w:r>
      <w:r>
        <w:rPr>
          <w:rFonts w:cs="Arial"/>
          <w:b/>
        </w:rPr>
        <w:t xml:space="preserve">: </w:t>
      </w:r>
      <w:r w:rsidRPr="00207C6A">
        <w:rPr>
          <w:rFonts w:cs="Arial"/>
        </w:rPr>
        <w:t>Seeing people as Individuals and treating everyone with dignity and respect</w:t>
      </w:r>
      <w:r w:rsidRPr="00207C6A">
        <w:rPr>
          <w:rFonts w:cs="Arial"/>
        </w:rPr>
        <w:tab/>
      </w:r>
    </w:p>
    <w:p w14:paraId="1FFE5EF5" w14:textId="77777777" w:rsidR="00A50BA8" w:rsidRPr="00207C6A" w:rsidRDefault="00A50BA8" w:rsidP="00A50BA8">
      <w:pPr>
        <w:rPr>
          <w:rFonts w:cs="Arial"/>
          <w:bCs w:val="0"/>
        </w:rPr>
      </w:pPr>
    </w:p>
    <w:p w14:paraId="7C8D98B8" w14:textId="77777777" w:rsidR="00A50BA8" w:rsidRPr="00207C6A" w:rsidRDefault="00A50BA8" w:rsidP="00A50BA8">
      <w:pPr>
        <w:rPr>
          <w:rFonts w:cs="Arial"/>
          <w:bCs w:val="0"/>
        </w:rPr>
      </w:pPr>
      <w:r w:rsidRPr="00207C6A">
        <w:rPr>
          <w:rFonts w:cs="Arial"/>
          <w:b/>
        </w:rPr>
        <w:t>Professional Approach</w:t>
      </w:r>
      <w:r>
        <w:rPr>
          <w:rFonts w:cs="Arial"/>
          <w:b/>
        </w:rPr>
        <w:t xml:space="preserve">: </w:t>
      </w:r>
      <w:r w:rsidRPr="00207C6A">
        <w:rPr>
          <w:rFonts w:cs="Arial"/>
        </w:rPr>
        <w:t>Acting responsibly and appropriately, holding each other to account.</w:t>
      </w:r>
    </w:p>
    <w:p w14:paraId="5F28C221" w14:textId="77777777" w:rsidR="00A50BA8" w:rsidRPr="00207C6A" w:rsidRDefault="00A50BA8" w:rsidP="00A50BA8">
      <w:pPr>
        <w:rPr>
          <w:rFonts w:cs="Arial"/>
          <w:b/>
          <w:bCs w:val="0"/>
        </w:rPr>
      </w:pPr>
    </w:p>
    <w:p w14:paraId="39AC4C6C" w14:textId="77777777" w:rsidR="00A50BA8" w:rsidRPr="00207C6A" w:rsidRDefault="00A50BA8" w:rsidP="00A50BA8">
      <w:pPr>
        <w:rPr>
          <w:rFonts w:cs="Arial"/>
          <w:bCs w:val="0"/>
        </w:rPr>
      </w:pPr>
      <w:r w:rsidRPr="00207C6A">
        <w:rPr>
          <w:rFonts w:cs="Arial"/>
          <w:b/>
        </w:rPr>
        <w:t>Always Learning</w:t>
      </w:r>
      <w:r>
        <w:rPr>
          <w:rFonts w:cs="Arial"/>
          <w:b/>
        </w:rPr>
        <w:t xml:space="preserve">: </w:t>
      </w:r>
      <w:r w:rsidRPr="00207C6A">
        <w:rPr>
          <w:rFonts w:cs="Arial"/>
        </w:rPr>
        <w:t>Improving ourselves and supporting others to be the best we can be.</w:t>
      </w:r>
    </w:p>
    <w:p w14:paraId="21FC9C4F" w14:textId="77777777" w:rsidR="00A50BA8" w:rsidRPr="00207C6A" w:rsidRDefault="00A50BA8" w:rsidP="00A50BA8">
      <w:pPr>
        <w:rPr>
          <w:rFonts w:cs="Arial"/>
          <w:b/>
          <w:bCs w:val="0"/>
        </w:rPr>
      </w:pPr>
    </w:p>
    <w:p w14:paraId="73054AB4" w14:textId="77777777" w:rsidR="00A50BA8" w:rsidRPr="00207C6A" w:rsidRDefault="00A50BA8" w:rsidP="00A50BA8">
      <w:pPr>
        <w:rPr>
          <w:rFonts w:cs="Arial"/>
          <w:bCs w:val="0"/>
        </w:rPr>
      </w:pPr>
      <w:r w:rsidRPr="00207C6A">
        <w:rPr>
          <w:rFonts w:cs="Arial"/>
          <w:b/>
        </w:rPr>
        <w:t>Involve People</w:t>
      </w:r>
      <w:r>
        <w:rPr>
          <w:rFonts w:cs="Arial"/>
          <w:b/>
        </w:rPr>
        <w:t xml:space="preserve">: </w:t>
      </w:r>
      <w:r w:rsidRPr="00207C6A">
        <w:rPr>
          <w:rFonts w:cs="Arial"/>
        </w:rPr>
        <w:t>Encourage and enable everyone to work together</w:t>
      </w:r>
    </w:p>
    <w:p w14:paraId="2D0FCA96" w14:textId="77777777" w:rsidR="00A50BA8" w:rsidRPr="00207C6A" w:rsidRDefault="00A50BA8" w:rsidP="00A50BA8">
      <w:pPr>
        <w:rPr>
          <w:rFonts w:cs="Arial"/>
          <w:bCs w:val="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4464"/>
        <w:gridCol w:w="2812"/>
      </w:tblGrid>
      <w:tr w:rsidR="00A50BA8" w:rsidRPr="00427DCA" w14:paraId="6A01C51A" w14:textId="77777777" w:rsidTr="000D24A0">
        <w:trPr>
          <w:tblHeader/>
        </w:trPr>
        <w:tc>
          <w:tcPr>
            <w:tcW w:w="2127" w:type="dxa"/>
            <w:shd w:val="clear" w:color="auto" w:fill="auto"/>
          </w:tcPr>
          <w:p w14:paraId="51DBA53F" w14:textId="77777777" w:rsidR="00A50BA8" w:rsidRPr="00427DCA" w:rsidRDefault="00A50BA8" w:rsidP="005F6262">
            <w:pPr>
              <w:rPr>
                <w:rFonts w:cs="Arial"/>
                <w:b/>
                <w:bCs w:val="0"/>
              </w:rPr>
            </w:pPr>
          </w:p>
        </w:tc>
        <w:tc>
          <w:tcPr>
            <w:tcW w:w="4678" w:type="dxa"/>
            <w:shd w:val="clear" w:color="auto" w:fill="auto"/>
          </w:tcPr>
          <w:p w14:paraId="725F4A09" w14:textId="77777777" w:rsidR="00A50BA8" w:rsidRPr="00427DCA" w:rsidRDefault="00A50BA8" w:rsidP="000D24A0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>Essential</w:t>
            </w:r>
          </w:p>
        </w:tc>
        <w:tc>
          <w:tcPr>
            <w:tcW w:w="2912" w:type="dxa"/>
            <w:shd w:val="clear" w:color="auto" w:fill="auto"/>
          </w:tcPr>
          <w:p w14:paraId="4CA8278A" w14:textId="77777777" w:rsidR="00A50BA8" w:rsidRPr="00427DCA" w:rsidRDefault="00A50BA8" w:rsidP="005F6262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>Desirable</w:t>
            </w:r>
          </w:p>
        </w:tc>
      </w:tr>
      <w:tr w:rsidR="00A50BA8" w:rsidRPr="00207C6A" w14:paraId="6B38CAA0" w14:textId="77777777" w:rsidTr="000D24A0">
        <w:tc>
          <w:tcPr>
            <w:tcW w:w="2127" w:type="dxa"/>
            <w:shd w:val="clear" w:color="auto" w:fill="auto"/>
          </w:tcPr>
          <w:p w14:paraId="60F36CD5" w14:textId="77777777" w:rsidR="00A50BA8" w:rsidRPr="00427DCA" w:rsidRDefault="00A50BA8" w:rsidP="005F6262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>Qualifications</w:t>
            </w:r>
          </w:p>
          <w:p w14:paraId="75A300EA" w14:textId="77777777" w:rsidR="00A50BA8" w:rsidRPr="00427DCA" w:rsidRDefault="00A50BA8" w:rsidP="005F6262">
            <w:pPr>
              <w:rPr>
                <w:rFonts w:cs="Arial"/>
                <w:b/>
                <w:bCs w:val="0"/>
              </w:rPr>
            </w:pPr>
          </w:p>
        </w:tc>
        <w:tc>
          <w:tcPr>
            <w:tcW w:w="4678" w:type="dxa"/>
            <w:shd w:val="clear" w:color="auto" w:fill="auto"/>
          </w:tcPr>
          <w:p w14:paraId="09671389" w14:textId="77777777" w:rsidR="00A50BA8" w:rsidRPr="00EE215F" w:rsidRDefault="006211BA" w:rsidP="005F6262">
            <w:pPr>
              <w:rPr>
                <w:rFonts w:cs="Arial"/>
                <w:bCs w:val="0"/>
              </w:rPr>
            </w:pPr>
            <w:r>
              <w:rPr>
                <w:rFonts w:cs="Arial"/>
              </w:rPr>
              <w:t>Higher Education Qualification or</w:t>
            </w:r>
            <w:r w:rsidR="00A50BA8" w:rsidRPr="00EE215F">
              <w:rPr>
                <w:rFonts w:cs="Arial"/>
              </w:rPr>
              <w:t xml:space="preserve"> experience in relevant field</w:t>
            </w:r>
          </w:p>
          <w:p w14:paraId="5265326E" w14:textId="77777777" w:rsidR="00A50BA8" w:rsidRPr="00EE215F" w:rsidRDefault="00A50BA8" w:rsidP="005F6262">
            <w:pPr>
              <w:rPr>
                <w:rFonts w:cs="Arial"/>
                <w:bCs w:val="0"/>
              </w:rPr>
            </w:pPr>
          </w:p>
        </w:tc>
        <w:tc>
          <w:tcPr>
            <w:tcW w:w="2912" w:type="dxa"/>
            <w:shd w:val="clear" w:color="auto" w:fill="auto"/>
          </w:tcPr>
          <w:p w14:paraId="0F4C80A1" w14:textId="77777777" w:rsidR="00A50BA8" w:rsidRDefault="006211BA" w:rsidP="005F6262">
            <w:pPr>
              <w:rPr>
                <w:rFonts w:cs="Arial"/>
              </w:rPr>
            </w:pPr>
            <w:r>
              <w:rPr>
                <w:rFonts w:cs="Arial"/>
              </w:rPr>
              <w:t>AAT Level 2</w:t>
            </w:r>
            <w:r w:rsidR="00B07107">
              <w:rPr>
                <w:rFonts w:cs="Arial"/>
              </w:rPr>
              <w:t xml:space="preserve"> or above; or equivalent professional qualification</w:t>
            </w:r>
          </w:p>
          <w:p w14:paraId="04EF4BBA" w14:textId="77777777" w:rsidR="00B07107" w:rsidRPr="00EE215F" w:rsidRDefault="00B07107" w:rsidP="005F6262">
            <w:pPr>
              <w:rPr>
                <w:rFonts w:cs="Arial"/>
                <w:bCs w:val="0"/>
              </w:rPr>
            </w:pPr>
          </w:p>
        </w:tc>
      </w:tr>
      <w:tr w:rsidR="00A50BA8" w:rsidRPr="00207C6A" w14:paraId="1D661479" w14:textId="77777777" w:rsidTr="000D24A0">
        <w:tc>
          <w:tcPr>
            <w:tcW w:w="2127" w:type="dxa"/>
            <w:shd w:val="clear" w:color="auto" w:fill="auto"/>
          </w:tcPr>
          <w:p w14:paraId="7CC254D5" w14:textId="77777777" w:rsidR="00A50BA8" w:rsidRPr="00427DCA" w:rsidRDefault="00A50BA8" w:rsidP="005F6262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>Knowledge</w:t>
            </w:r>
          </w:p>
        </w:tc>
        <w:tc>
          <w:tcPr>
            <w:tcW w:w="4678" w:type="dxa"/>
            <w:shd w:val="clear" w:color="auto" w:fill="auto"/>
          </w:tcPr>
          <w:p w14:paraId="463D6132" w14:textId="77777777" w:rsidR="00B07107" w:rsidRDefault="00D33004" w:rsidP="005F6262">
            <w:pPr>
              <w:rPr>
                <w:rFonts w:cs="Arial"/>
              </w:rPr>
            </w:pPr>
            <w:r>
              <w:rPr>
                <w:rFonts w:cs="Arial"/>
              </w:rPr>
              <w:t>Knowledge and familiarity</w:t>
            </w:r>
            <w:r w:rsidR="00B07107">
              <w:rPr>
                <w:rFonts w:cs="Arial"/>
              </w:rPr>
              <w:t xml:space="preserve"> of public </w:t>
            </w:r>
            <w:r w:rsidR="006211BA">
              <w:rPr>
                <w:rFonts w:cs="Arial"/>
              </w:rPr>
              <w:t>finance</w:t>
            </w:r>
            <w:r w:rsidR="00B07107">
              <w:rPr>
                <w:rFonts w:cs="Arial"/>
              </w:rPr>
              <w:t xml:space="preserve"> and associated </w:t>
            </w:r>
            <w:r w:rsidR="00A533FF">
              <w:rPr>
                <w:rFonts w:cs="Arial"/>
              </w:rPr>
              <w:t xml:space="preserve">compliance </w:t>
            </w:r>
            <w:r w:rsidR="00B07107">
              <w:rPr>
                <w:rFonts w:cs="Arial"/>
              </w:rPr>
              <w:t>implications</w:t>
            </w:r>
          </w:p>
          <w:p w14:paraId="3BC691B5" w14:textId="77777777" w:rsidR="00A533FF" w:rsidRPr="00B07107" w:rsidRDefault="00A533FF" w:rsidP="006211BA">
            <w:pPr>
              <w:rPr>
                <w:rFonts w:cs="Arial"/>
                <w:bCs w:val="0"/>
              </w:rPr>
            </w:pPr>
          </w:p>
        </w:tc>
        <w:tc>
          <w:tcPr>
            <w:tcW w:w="2912" w:type="dxa"/>
            <w:shd w:val="clear" w:color="auto" w:fill="auto"/>
          </w:tcPr>
          <w:p w14:paraId="4BD09EBA" w14:textId="77777777" w:rsidR="00A50BA8" w:rsidRPr="00B07107" w:rsidRDefault="00A50BA8" w:rsidP="00A533FF">
            <w:pPr>
              <w:rPr>
                <w:rFonts w:cs="Arial"/>
                <w:bCs w:val="0"/>
                <w:highlight w:val="yellow"/>
              </w:rPr>
            </w:pPr>
          </w:p>
        </w:tc>
      </w:tr>
      <w:tr w:rsidR="00A50BA8" w:rsidRPr="00207C6A" w14:paraId="79C35E55" w14:textId="77777777" w:rsidTr="000D24A0">
        <w:tc>
          <w:tcPr>
            <w:tcW w:w="2127" w:type="dxa"/>
            <w:shd w:val="clear" w:color="auto" w:fill="auto"/>
          </w:tcPr>
          <w:p w14:paraId="702C23B2" w14:textId="77777777" w:rsidR="00A50BA8" w:rsidRPr="00427DCA" w:rsidRDefault="00A50BA8" w:rsidP="005F6262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>Experience</w:t>
            </w:r>
          </w:p>
        </w:tc>
        <w:tc>
          <w:tcPr>
            <w:tcW w:w="4678" w:type="dxa"/>
            <w:shd w:val="clear" w:color="auto" w:fill="auto"/>
          </w:tcPr>
          <w:p w14:paraId="68625747" w14:textId="77777777" w:rsidR="00B07107" w:rsidRDefault="00B07107" w:rsidP="005F6262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Development of guidance and instructions</w:t>
            </w:r>
          </w:p>
          <w:p w14:paraId="1FBB2320" w14:textId="77777777" w:rsidR="00A533FF" w:rsidRDefault="00A533FF" w:rsidP="005F6262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</w:p>
          <w:p w14:paraId="693F3E6A" w14:textId="77777777" w:rsidR="00B07107" w:rsidRDefault="00907962" w:rsidP="005F6262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  <w:r w:rsidRPr="00907962">
              <w:rPr>
                <w:rFonts w:cs="Arial"/>
                <w:lang w:eastAsia="en-GB"/>
              </w:rPr>
              <w:t xml:space="preserve">Operation of a computerised finance accounting system </w:t>
            </w:r>
          </w:p>
          <w:p w14:paraId="3A4A66C3" w14:textId="77777777" w:rsidR="00907962" w:rsidRDefault="00907962" w:rsidP="005F6262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</w:p>
          <w:p w14:paraId="53552327" w14:textId="77777777" w:rsidR="00C30F4F" w:rsidRPr="00C30F4F" w:rsidRDefault="00A50BA8" w:rsidP="00C30F4F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  <w:r w:rsidRPr="00EE215F">
              <w:rPr>
                <w:rFonts w:cs="Arial"/>
                <w:lang w:eastAsia="en-GB"/>
              </w:rPr>
              <w:t>Business administration</w:t>
            </w:r>
            <w:r w:rsidR="00C30F4F">
              <w:rPr>
                <w:rFonts w:cs="Arial"/>
                <w:lang w:eastAsia="en-GB"/>
              </w:rPr>
              <w:t xml:space="preserve"> </w:t>
            </w:r>
          </w:p>
          <w:p w14:paraId="0432609E" w14:textId="77777777" w:rsidR="00A50BA8" w:rsidRPr="00EE215F" w:rsidRDefault="00A50BA8" w:rsidP="00907962">
            <w:pPr>
              <w:rPr>
                <w:rFonts w:cs="Arial"/>
                <w:bCs w:val="0"/>
              </w:rPr>
            </w:pPr>
          </w:p>
        </w:tc>
        <w:tc>
          <w:tcPr>
            <w:tcW w:w="2912" w:type="dxa"/>
            <w:shd w:val="clear" w:color="auto" w:fill="auto"/>
          </w:tcPr>
          <w:p w14:paraId="1BB151E3" w14:textId="77777777" w:rsidR="00A50BA8" w:rsidRDefault="00A50BA8" w:rsidP="005F6262">
            <w:pPr>
              <w:shd w:val="clear" w:color="auto" w:fill="FFFFFF"/>
              <w:rPr>
                <w:rFonts w:cs="Arial"/>
              </w:rPr>
            </w:pPr>
            <w:r w:rsidRPr="00EE0578">
              <w:rPr>
                <w:rFonts w:cs="Arial"/>
              </w:rPr>
              <w:t>Supporting projects and programmes</w:t>
            </w:r>
          </w:p>
          <w:p w14:paraId="7C9F25B0" w14:textId="77777777" w:rsidR="006211BA" w:rsidRDefault="006211BA" w:rsidP="005F6262">
            <w:pPr>
              <w:shd w:val="clear" w:color="auto" w:fill="FFFFFF"/>
              <w:rPr>
                <w:rFonts w:cs="Arial"/>
              </w:rPr>
            </w:pPr>
          </w:p>
          <w:p w14:paraId="0075C1EF" w14:textId="77777777" w:rsidR="006211BA" w:rsidRDefault="006211BA" w:rsidP="006211BA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Understand the importance of obtaining value for money</w:t>
            </w:r>
          </w:p>
          <w:p w14:paraId="409D9E01" w14:textId="77777777" w:rsidR="006211BA" w:rsidRPr="00B07107" w:rsidRDefault="006211BA" w:rsidP="005F6262">
            <w:pPr>
              <w:shd w:val="clear" w:color="auto" w:fill="FFFFFF"/>
              <w:rPr>
                <w:rFonts w:cs="Arial"/>
                <w:bCs w:val="0"/>
                <w:highlight w:val="yellow"/>
              </w:rPr>
            </w:pPr>
          </w:p>
        </w:tc>
      </w:tr>
      <w:tr w:rsidR="00A50BA8" w:rsidRPr="00207C6A" w14:paraId="078DB23F" w14:textId="77777777" w:rsidTr="00380559">
        <w:trPr>
          <w:trHeight w:val="421"/>
        </w:trPr>
        <w:tc>
          <w:tcPr>
            <w:tcW w:w="2127" w:type="dxa"/>
            <w:shd w:val="clear" w:color="auto" w:fill="auto"/>
          </w:tcPr>
          <w:p w14:paraId="5706E39B" w14:textId="77777777" w:rsidR="00A50BA8" w:rsidRPr="00427DCA" w:rsidRDefault="00A50BA8" w:rsidP="005F6262">
            <w:pPr>
              <w:rPr>
                <w:rFonts w:cs="Arial"/>
                <w:b/>
                <w:bCs w:val="0"/>
              </w:rPr>
            </w:pPr>
            <w:r w:rsidRPr="00427DCA">
              <w:rPr>
                <w:rFonts w:cs="Arial"/>
                <w:b/>
              </w:rPr>
              <w:t xml:space="preserve">Skills </w:t>
            </w:r>
            <w:r>
              <w:rPr>
                <w:rFonts w:cs="Arial"/>
                <w:b/>
              </w:rPr>
              <w:t>and</w:t>
            </w:r>
            <w:r w:rsidRPr="00427DCA">
              <w:rPr>
                <w:rFonts w:cs="Arial"/>
                <w:b/>
              </w:rPr>
              <w:t xml:space="preserve"> Attributes</w:t>
            </w:r>
          </w:p>
        </w:tc>
        <w:tc>
          <w:tcPr>
            <w:tcW w:w="4678" w:type="dxa"/>
            <w:shd w:val="clear" w:color="auto" w:fill="auto"/>
          </w:tcPr>
          <w:p w14:paraId="3E568D8C" w14:textId="77777777" w:rsidR="00A50BA8" w:rsidRDefault="00A50BA8" w:rsidP="005F6262">
            <w:pPr>
              <w:shd w:val="clear" w:color="auto" w:fill="FFFFFF"/>
              <w:rPr>
                <w:rFonts w:cs="Arial"/>
                <w:bCs w:val="0"/>
              </w:rPr>
            </w:pPr>
            <w:r w:rsidRPr="00E15ABC">
              <w:rPr>
                <w:rFonts w:cs="Arial"/>
              </w:rPr>
              <w:t>Excellent organisational and time management skills with the ability to organise and plan work, identifying conflicting demands, establishing clear priorities an</w:t>
            </w:r>
            <w:r>
              <w:rPr>
                <w:rFonts w:cs="Arial"/>
              </w:rPr>
              <w:t>d delivering objectives on time</w:t>
            </w:r>
          </w:p>
          <w:p w14:paraId="1980FE57" w14:textId="77777777" w:rsidR="00A50BA8" w:rsidRDefault="00A50BA8" w:rsidP="005F6262">
            <w:pPr>
              <w:shd w:val="clear" w:color="auto" w:fill="FFFFFF"/>
              <w:rPr>
                <w:rFonts w:cs="Arial"/>
                <w:bCs w:val="0"/>
              </w:rPr>
            </w:pPr>
          </w:p>
          <w:p w14:paraId="04AA1837" w14:textId="77777777" w:rsidR="00A50BA8" w:rsidRDefault="00D63F32" w:rsidP="005F6262">
            <w:pPr>
              <w:shd w:val="clear" w:color="auto" w:fill="FFFFFF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Accuracy and a</w:t>
            </w:r>
            <w:r w:rsidR="00A50BA8">
              <w:rPr>
                <w:rFonts w:cs="Arial"/>
                <w:color w:val="000000"/>
                <w:lang w:eastAsia="en-GB"/>
              </w:rPr>
              <w:t>ttention to detail</w:t>
            </w:r>
          </w:p>
          <w:p w14:paraId="0C6FA9D6" w14:textId="77777777" w:rsidR="00A50BA8" w:rsidRPr="00531C9C" w:rsidRDefault="00A50BA8" w:rsidP="005F6262">
            <w:pPr>
              <w:rPr>
                <w:rFonts w:cs="Arial"/>
                <w:bCs w:val="0"/>
                <w:color w:val="000000"/>
              </w:rPr>
            </w:pPr>
          </w:p>
          <w:p w14:paraId="32D31E88" w14:textId="77777777" w:rsidR="00A50BA8" w:rsidRDefault="00A50BA8" w:rsidP="005F6262">
            <w:pPr>
              <w:shd w:val="clear" w:color="auto" w:fill="FFFFFF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Able to</w:t>
            </w:r>
            <w:r w:rsidR="00E7202E">
              <w:rPr>
                <w:rFonts w:cs="Arial"/>
                <w:color w:val="000000"/>
                <w:lang w:eastAsia="en-GB"/>
              </w:rPr>
              <w:t xml:space="preserve"> maintain confidentiality </w:t>
            </w:r>
          </w:p>
          <w:p w14:paraId="68470C30" w14:textId="77777777" w:rsidR="00A50BA8" w:rsidRPr="00531C9C" w:rsidRDefault="00A50BA8" w:rsidP="005F6262">
            <w:pPr>
              <w:rPr>
                <w:rFonts w:cs="Arial"/>
                <w:bCs w:val="0"/>
                <w:color w:val="000000"/>
              </w:rPr>
            </w:pPr>
          </w:p>
          <w:p w14:paraId="08AB83E7" w14:textId="77777777" w:rsidR="00A50BA8" w:rsidRPr="00380559" w:rsidRDefault="00A50BA8" w:rsidP="005F6262">
            <w:pPr>
              <w:rPr>
                <w:rFonts w:cs="Arial"/>
                <w:color w:val="000000"/>
                <w:lang w:eastAsia="en-GB"/>
              </w:rPr>
            </w:pPr>
            <w:r w:rsidRPr="00531C9C">
              <w:rPr>
                <w:rFonts w:cs="Arial"/>
                <w:color w:val="000000"/>
                <w:lang w:eastAsia="en-GB"/>
              </w:rPr>
              <w:t>Ability to develop and maintain excellent working relationships</w:t>
            </w:r>
            <w:r>
              <w:rPr>
                <w:rFonts w:cs="Arial"/>
                <w:color w:val="000000"/>
                <w:lang w:eastAsia="en-GB"/>
              </w:rPr>
              <w:t xml:space="preserve"> with a </w:t>
            </w:r>
            <w:r>
              <w:rPr>
                <w:rFonts w:cs="Arial"/>
                <w:color w:val="000000"/>
                <w:lang w:eastAsia="en-GB"/>
              </w:rPr>
              <w:lastRenderedPageBreak/>
              <w:t xml:space="preserve">range of stakeholders </w:t>
            </w:r>
            <w:r w:rsidR="00EE0578">
              <w:rPr>
                <w:rFonts w:cs="Arial"/>
                <w:color w:val="000000"/>
                <w:lang w:eastAsia="en-GB"/>
              </w:rPr>
              <w:t>providing a consistent, professional service</w:t>
            </w:r>
          </w:p>
          <w:p w14:paraId="36EFEF10" w14:textId="77777777" w:rsidR="00A50BA8" w:rsidRDefault="00A50BA8" w:rsidP="006211BA">
            <w:pPr>
              <w:rPr>
                <w:rFonts w:cs="Arial"/>
                <w:bCs w:val="0"/>
                <w:color w:val="000000"/>
              </w:rPr>
            </w:pPr>
          </w:p>
          <w:p w14:paraId="499A6572" w14:textId="77777777" w:rsidR="00205C99" w:rsidRDefault="00205C99" w:rsidP="006211BA">
            <w:pPr>
              <w:rPr>
                <w:rFonts w:cs="Arial"/>
                <w:color w:val="000000"/>
              </w:rPr>
            </w:pPr>
          </w:p>
          <w:p w14:paraId="43328F9E" w14:textId="77777777" w:rsidR="00205C99" w:rsidRPr="00380559" w:rsidRDefault="00205C99" w:rsidP="00205C99">
            <w:pPr>
              <w:rPr>
                <w:rFonts w:cs="Arial"/>
                <w:color w:val="000000" w:themeColor="text1"/>
              </w:rPr>
            </w:pPr>
            <w:r w:rsidRPr="00380559">
              <w:rPr>
                <w:rFonts w:cs="Arial"/>
                <w:color w:val="000000" w:themeColor="text1"/>
              </w:rPr>
              <w:t>Language requirements</w:t>
            </w:r>
          </w:p>
          <w:p w14:paraId="05BC8C00" w14:textId="77777777" w:rsidR="00205C99" w:rsidRPr="00380559" w:rsidRDefault="00205C99" w:rsidP="00205C99">
            <w:pPr>
              <w:rPr>
                <w:rFonts w:cs="Arial"/>
                <w:color w:val="000000" w:themeColor="text1"/>
              </w:rPr>
            </w:pPr>
          </w:p>
          <w:p w14:paraId="2D53892F" w14:textId="77777777" w:rsidR="00205C99" w:rsidRPr="00380559" w:rsidRDefault="00205C99" w:rsidP="00205C9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380559">
              <w:rPr>
                <w:rFonts w:cs="Arial"/>
                <w:color w:val="000000" w:themeColor="text1"/>
              </w:rPr>
              <w:t xml:space="preserve">Listening and speaking: Able to fulfil all spoken aspects of the post through the medium of English and Welsh. </w:t>
            </w:r>
          </w:p>
          <w:p w14:paraId="78C297DA" w14:textId="77777777" w:rsidR="00205C99" w:rsidRPr="00380559" w:rsidRDefault="00205C99" w:rsidP="00205C9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  <w:p w14:paraId="5C4886D9" w14:textId="77777777" w:rsidR="00205C99" w:rsidRPr="00380559" w:rsidRDefault="00205C99" w:rsidP="00205C9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380559">
              <w:rPr>
                <w:rFonts w:cs="Arial"/>
                <w:color w:val="000000" w:themeColor="text1"/>
              </w:rPr>
              <w:t>Reading and understanding: Able to use and interpret information from various sources through the medium of English and Welsh.</w:t>
            </w:r>
          </w:p>
          <w:p w14:paraId="656A0806" w14:textId="77777777" w:rsidR="00205C99" w:rsidRPr="00380559" w:rsidRDefault="00205C99" w:rsidP="00205C9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  <w:p w14:paraId="2FC2BC2D" w14:textId="77777777" w:rsidR="00205C99" w:rsidRPr="00380559" w:rsidRDefault="00205C99" w:rsidP="00205C99">
            <w:pPr>
              <w:outlineLvl w:val="2"/>
              <w:rPr>
                <w:rFonts w:cs="Arial"/>
                <w:color w:val="000000" w:themeColor="text1"/>
              </w:rPr>
            </w:pPr>
            <w:r w:rsidRPr="00380559">
              <w:rPr>
                <w:rFonts w:cs="Arial"/>
                <w:color w:val="000000" w:themeColor="text1"/>
              </w:rPr>
              <w:t>Writing: Able to write routine work related material through the medium of English and Welsh</w:t>
            </w:r>
          </w:p>
          <w:p w14:paraId="5CB9D6B3" w14:textId="77777777" w:rsidR="00205C99" w:rsidRPr="00531C9C" w:rsidRDefault="00205C99" w:rsidP="006211BA">
            <w:pPr>
              <w:rPr>
                <w:rFonts w:cs="Arial"/>
                <w:bCs w:val="0"/>
                <w:color w:val="000000"/>
              </w:rPr>
            </w:pPr>
          </w:p>
        </w:tc>
        <w:tc>
          <w:tcPr>
            <w:tcW w:w="2912" w:type="dxa"/>
            <w:shd w:val="clear" w:color="auto" w:fill="auto"/>
          </w:tcPr>
          <w:p w14:paraId="606E6E63" w14:textId="77777777" w:rsidR="00A50BA8" w:rsidRPr="00207C6A" w:rsidRDefault="00A50BA8" w:rsidP="000D24A0">
            <w:pPr>
              <w:rPr>
                <w:rFonts w:cs="Arial"/>
                <w:bCs w:val="0"/>
              </w:rPr>
            </w:pPr>
          </w:p>
        </w:tc>
      </w:tr>
    </w:tbl>
    <w:p w14:paraId="61FBCC0A" w14:textId="614D3C05" w:rsidR="00E74B95" w:rsidRDefault="00E74B95" w:rsidP="00F4376F">
      <w:pPr>
        <w:rPr>
          <w:rFonts w:cs="Arial"/>
        </w:rPr>
      </w:pPr>
    </w:p>
    <w:p w14:paraId="6B0486FF" w14:textId="27BBD628" w:rsidR="002C3202" w:rsidRDefault="002C3202" w:rsidP="00F4376F">
      <w:pPr>
        <w:rPr>
          <w:rFonts w:cs="Arial"/>
        </w:rPr>
      </w:pPr>
    </w:p>
    <w:p w14:paraId="6C137733" w14:textId="41D0C1FC" w:rsidR="002C3202" w:rsidRDefault="002C3202" w:rsidP="00F4376F">
      <w:pPr>
        <w:rPr>
          <w:rFonts w:cs="Arial"/>
        </w:rPr>
      </w:pPr>
    </w:p>
    <w:p w14:paraId="00AEAE1A" w14:textId="4859CED9" w:rsidR="002C3202" w:rsidRDefault="002C3202" w:rsidP="00F4376F">
      <w:pPr>
        <w:rPr>
          <w:rFonts w:cs="Arial"/>
        </w:rPr>
      </w:pPr>
    </w:p>
    <w:p w14:paraId="3861258A" w14:textId="01E9E1C0" w:rsidR="002C3202" w:rsidRDefault="002C3202" w:rsidP="00F4376F">
      <w:pPr>
        <w:rPr>
          <w:rFonts w:cs="Arial"/>
        </w:rPr>
      </w:pPr>
    </w:p>
    <w:p w14:paraId="04862239" w14:textId="28DBA347" w:rsidR="002C3202" w:rsidRDefault="002C3202" w:rsidP="00F4376F">
      <w:pPr>
        <w:rPr>
          <w:rFonts w:cs="Arial"/>
        </w:rPr>
      </w:pPr>
    </w:p>
    <w:p w14:paraId="0D13989A" w14:textId="43D210EB" w:rsidR="002C3202" w:rsidRDefault="002C3202" w:rsidP="00F4376F">
      <w:pPr>
        <w:rPr>
          <w:rFonts w:cs="Arial"/>
        </w:rPr>
      </w:pPr>
    </w:p>
    <w:p w14:paraId="6CDFD5B5" w14:textId="62166A1A" w:rsidR="002C3202" w:rsidRDefault="002C3202" w:rsidP="00F4376F">
      <w:pPr>
        <w:rPr>
          <w:rFonts w:cs="Arial"/>
        </w:rPr>
      </w:pPr>
    </w:p>
    <w:p w14:paraId="10F15046" w14:textId="14A14554" w:rsidR="002C3202" w:rsidRDefault="002C3202" w:rsidP="00F4376F">
      <w:pPr>
        <w:rPr>
          <w:rFonts w:cs="Arial"/>
        </w:rPr>
      </w:pPr>
    </w:p>
    <w:p w14:paraId="09ED6E54" w14:textId="74AE3294" w:rsidR="002C3202" w:rsidRDefault="002C3202" w:rsidP="00F4376F">
      <w:pPr>
        <w:rPr>
          <w:rFonts w:cs="Arial"/>
        </w:rPr>
      </w:pPr>
    </w:p>
    <w:p w14:paraId="59D73C18" w14:textId="312946F3" w:rsidR="002C3202" w:rsidRDefault="002C3202" w:rsidP="00F4376F">
      <w:pPr>
        <w:rPr>
          <w:rFonts w:cs="Arial"/>
        </w:rPr>
      </w:pPr>
    </w:p>
    <w:p w14:paraId="1793B724" w14:textId="18E591E8" w:rsidR="002C3202" w:rsidRDefault="002C3202" w:rsidP="00F4376F">
      <w:pPr>
        <w:rPr>
          <w:rFonts w:cs="Arial"/>
        </w:rPr>
      </w:pPr>
    </w:p>
    <w:p w14:paraId="3A1B431B" w14:textId="42EA23C6" w:rsidR="002C3202" w:rsidRDefault="002C3202" w:rsidP="00F4376F">
      <w:pPr>
        <w:rPr>
          <w:rFonts w:cs="Arial"/>
        </w:rPr>
      </w:pPr>
    </w:p>
    <w:p w14:paraId="2B6B28EA" w14:textId="490D6582" w:rsidR="002C3202" w:rsidRDefault="002C3202" w:rsidP="00F4376F">
      <w:pPr>
        <w:rPr>
          <w:rFonts w:cs="Arial"/>
        </w:rPr>
      </w:pPr>
    </w:p>
    <w:p w14:paraId="21FC1787" w14:textId="5F1F4DB7" w:rsidR="002C3202" w:rsidRDefault="002C3202" w:rsidP="00F4376F">
      <w:pPr>
        <w:rPr>
          <w:rFonts w:cs="Arial"/>
        </w:rPr>
      </w:pPr>
    </w:p>
    <w:p w14:paraId="4EF53DBF" w14:textId="314EA12E" w:rsidR="002C3202" w:rsidRDefault="002C3202" w:rsidP="00F4376F">
      <w:pPr>
        <w:rPr>
          <w:rFonts w:cs="Arial"/>
        </w:rPr>
      </w:pPr>
    </w:p>
    <w:p w14:paraId="308A1E8E" w14:textId="3DC2F3F2" w:rsidR="002C3202" w:rsidRDefault="002C3202" w:rsidP="00F4376F">
      <w:pPr>
        <w:rPr>
          <w:rFonts w:cs="Arial"/>
        </w:rPr>
      </w:pPr>
    </w:p>
    <w:p w14:paraId="7B1553E4" w14:textId="7C404EE1" w:rsidR="002C3202" w:rsidRDefault="002C3202" w:rsidP="00F4376F">
      <w:pPr>
        <w:rPr>
          <w:rFonts w:cs="Arial"/>
        </w:rPr>
      </w:pPr>
    </w:p>
    <w:p w14:paraId="4A1F1416" w14:textId="25525DB2" w:rsidR="002C3202" w:rsidRDefault="002C3202" w:rsidP="00F4376F">
      <w:pPr>
        <w:rPr>
          <w:rFonts w:cs="Arial"/>
        </w:rPr>
      </w:pPr>
    </w:p>
    <w:p w14:paraId="63E13700" w14:textId="5207E3D3" w:rsidR="002C3202" w:rsidRDefault="002C3202" w:rsidP="00F4376F">
      <w:pPr>
        <w:rPr>
          <w:rFonts w:cs="Arial"/>
        </w:rPr>
      </w:pPr>
    </w:p>
    <w:p w14:paraId="13BBF3EA" w14:textId="2C891ED1" w:rsidR="002C3202" w:rsidRDefault="002C3202" w:rsidP="00F4376F">
      <w:pPr>
        <w:rPr>
          <w:rFonts w:cs="Arial"/>
        </w:rPr>
      </w:pPr>
    </w:p>
    <w:p w14:paraId="2370045B" w14:textId="1B63D507" w:rsidR="002C3202" w:rsidRDefault="002C3202" w:rsidP="00F4376F">
      <w:pPr>
        <w:rPr>
          <w:rFonts w:cs="Arial"/>
        </w:rPr>
      </w:pPr>
    </w:p>
    <w:p w14:paraId="5FF02956" w14:textId="1B6EA023" w:rsidR="002C3202" w:rsidRDefault="002C3202" w:rsidP="00F4376F">
      <w:pPr>
        <w:rPr>
          <w:rFonts w:cs="Arial"/>
        </w:rPr>
      </w:pPr>
    </w:p>
    <w:p w14:paraId="7E0214A9" w14:textId="30DF8F35" w:rsidR="002C3202" w:rsidRDefault="002C3202" w:rsidP="00F4376F">
      <w:pPr>
        <w:rPr>
          <w:rFonts w:cs="Arial"/>
        </w:rPr>
      </w:pPr>
    </w:p>
    <w:p w14:paraId="0B85A8D1" w14:textId="21AA151F" w:rsidR="002C3202" w:rsidRDefault="002C3202" w:rsidP="00F4376F">
      <w:pPr>
        <w:rPr>
          <w:rFonts w:cs="Arial"/>
        </w:rPr>
      </w:pPr>
    </w:p>
    <w:p w14:paraId="14F90CC6" w14:textId="316BB87C" w:rsidR="002C3202" w:rsidRDefault="002C3202" w:rsidP="00F4376F">
      <w:pPr>
        <w:rPr>
          <w:rFonts w:cs="Arial"/>
        </w:rPr>
      </w:pPr>
    </w:p>
    <w:p w14:paraId="0C913B80" w14:textId="3AA457CB" w:rsidR="002C3202" w:rsidRDefault="002C3202" w:rsidP="00F4376F">
      <w:pPr>
        <w:rPr>
          <w:rFonts w:cs="Arial"/>
        </w:rPr>
      </w:pPr>
    </w:p>
    <w:p w14:paraId="4DC8ECB9" w14:textId="302E5737" w:rsidR="002C3202" w:rsidRDefault="002C3202" w:rsidP="00F4376F">
      <w:pPr>
        <w:rPr>
          <w:rFonts w:cs="Arial"/>
        </w:rPr>
      </w:pPr>
    </w:p>
    <w:p w14:paraId="7CD4A2EE" w14:textId="047B8F62" w:rsidR="002C3202" w:rsidRDefault="002C3202" w:rsidP="00F4376F">
      <w:pPr>
        <w:rPr>
          <w:rFonts w:cs="Arial"/>
        </w:rPr>
      </w:pPr>
    </w:p>
    <w:p w14:paraId="13384D17" w14:textId="71F21E74" w:rsidR="002C3202" w:rsidRDefault="002C3202" w:rsidP="00F4376F">
      <w:pPr>
        <w:rPr>
          <w:rFonts w:cs="Arial"/>
        </w:rPr>
      </w:pPr>
    </w:p>
    <w:p w14:paraId="708743B2" w14:textId="103CF1BD" w:rsidR="002C3202" w:rsidRDefault="002C3202" w:rsidP="00F4376F">
      <w:pPr>
        <w:rPr>
          <w:rFonts w:cs="Arial"/>
        </w:rPr>
      </w:pPr>
    </w:p>
    <w:p w14:paraId="0D128CB2" w14:textId="1BAC4283" w:rsidR="002C3202" w:rsidRDefault="002C3202" w:rsidP="00F4376F">
      <w:pPr>
        <w:rPr>
          <w:rFonts w:cs="Arial"/>
        </w:rPr>
      </w:pPr>
    </w:p>
    <w:p w14:paraId="3A8057C2" w14:textId="68B381D8" w:rsidR="002C3202" w:rsidRDefault="002C3202" w:rsidP="00F4376F">
      <w:pPr>
        <w:rPr>
          <w:rFonts w:cs="Arial"/>
        </w:rPr>
      </w:pPr>
    </w:p>
    <w:p w14:paraId="07D4A2D4" w14:textId="77777777" w:rsidR="002C3202" w:rsidRPr="008F0AB9" w:rsidRDefault="002C3202" w:rsidP="002C3202">
      <w:pPr>
        <w:tabs>
          <w:tab w:val="left" w:pos="1985"/>
        </w:tabs>
        <w:jc w:val="center"/>
        <w:rPr>
          <w:rFonts w:cs="Arial"/>
          <w:b/>
          <w:bCs w:val="0"/>
        </w:rPr>
      </w:pPr>
      <w:r w:rsidRPr="008F0AB9">
        <w:rPr>
          <w:rFonts w:cs="Arial"/>
          <w:b/>
          <w:bCs w:val="0"/>
          <w:noProof/>
          <w:sz w:val="28"/>
          <w:szCs w:val="28"/>
          <w:lang w:eastAsia="en-GB"/>
        </w:rPr>
        <w:drawing>
          <wp:inline distT="0" distB="0" distL="0" distR="0" wp14:anchorId="295CC7AB" wp14:editId="6764A87C">
            <wp:extent cx="4251600" cy="842400"/>
            <wp:effectExtent l="0" t="0" r="0" b="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743E2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1173F6AB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28CAAF20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Confidential</w:t>
      </w:r>
    </w:p>
    <w:p w14:paraId="02AD3087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492B4C9C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1D26E4E7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78282F6E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38B09409" w14:textId="77777777" w:rsidR="002C3202" w:rsidRPr="008F0AB9" w:rsidRDefault="002C3202" w:rsidP="002C3202">
      <w:pPr>
        <w:tabs>
          <w:tab w:val="left" w:pos="1985"/>
        </w:tabs>
        <w:jc w:val="right"/>
        <w:rPr>
          <w:rFonts w:cs="Arial"/>
          <w:bCs w:val="0"/>
          <w:sz w:val="16"/>
        </w:rPr>
      </w:pPr>
    </w:p>
    <w:p w14:paraId="692BE785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545DD9BE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2F77349A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0B29C4FA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5C7653CE" w14:textId="77777777" w:rsidR="002C3202" w:rsidRPr="008F0AB9" w:rsidRDefault="002C3202" w:rsidP="002C3202">
      <w:pPr>
        <w:keepNext/>
        <w:tabs>
          <w:tab w:val="left" w:pos="1985"/>
        </w:tabs>
        <w:jc w:val="center"/>
        <w:outlineLvl w:val="0"/>
        <w:rPr>
          <w:rFonts w:cs="Arial"/>
          <w:b/>
        </w:rPr>
      </w:pPr>
      <w:r w:rsidRPr="008F0AB9">
        <w:rPr>
          <w:rFonts w:cs="Arial"/>
          <w:b/>
        </w:rPr>
        <w:t>Application form</w:t>
      </w:r>
    </w:p>
    <w:p w14:paraId="4279ED63" w14:textId="77777777" w:rsidR="002C3202" w:rsidRPr="008F0AB9" w:rsidRDefault="002C3202" w:rsidP="002C3202">
      <w:pPr>
        <w:keepNext/>
        <w:tabs>
          <w:tab w:val="left" w:pos="1985"/>
        </w:tabs>
        <w:jc w:val="right"/>
        <w:outlineLvl w:val="0"/>
        <w:rPr>
          <w:rFonts w:cs="Arial"/>
          <w:b/>
        </w:rPr>
      </w:pPr>
    </w:p>
    <w:p w14:paraId="5A94C9DA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191096B3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2C721716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272"/>
      </w:tblGrid>
      <w:tr w:rsidR="002C3202" w:rsidRPr="008F0AB9" w14:paraId="05BD6F27" w14:textId="77777777" w:rsidTr="0026412F">
        <w:tc>
          <w:tcPr>
            <w:tcW w:w="2868" w:type="dxa"/>
          </w:tcPr>
          <w:p w14:paraId="2FEC7A77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1E22E80C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Post applied for:</w:t>
            </w:r>
          </w:p>
          <w:p w14:paraId="3C2CCC68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6540" w:type="dxa"/>
          </w:tcPr>
          <w:p w14:paraId="1DAA8687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31F7AD3B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  <w:r w:rsidRPr="008F0AB9">
              <w:rPr>
                <w:rFonts w:cs="Arial"/>
                <w:b/>
              </w:rPr>
              <w:t xml:space="preserve"> </w:t>
            </w:r>
          </w:p>
        </w:tc>
      </w:tr>
    </w:tbl>
    <w:p w14:paraId="4F5DDFEB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5F640F6A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1CB03592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2F03D045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4059C3AE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4EB4B12B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04FD98FD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0FE2D7A3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0C7744C3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</w:pPr>
    </w:p>
    <w:p w14:paraId="56959753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8"/>
          <w:szCs w:val="18"/>
        </w:rPr>
      </w:pPr>
    </w:p>
    <w:p w14:paraId="43DB249E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8"/>
          <w:szCs w:val="18"/>
        </w:rPr>
      </w:pPr>
      <w:r w:rsidRPr="008F0AB9">
        <w:rPr>
          <w:rFonts w:cs="Arial"/>
          <w:sz w:val="18"/>
          <w:szCs w:val="18"/>
        </w:rPr>
        <w:t>For HR use only:</w:t>
      </w:r>
    </w:p>
    <w:p w14:paraId="49189697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0"/>
      </w:tblGrid>
      <w:tr w:rsidR="002C3202" w:rsidRPr="008F0AB9" w14:paraId="12D6445B" w14:textId="77777777" w:rsidTr="0026412F">
        <w:tc>
          <w:tcPr>
            <w:tcW w:w="2868" w:type="dxa"/>
          </w:tcPr>
          <w:p w14:paraId="4F560CD9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</w:p>
          <w:p w14:paraId="3337D38C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  <w:r w:rsidRPr="008F0AB9">
              <w:rPr>
                <w:rFonts w:cs="Arial"/>
                <w:sz w:val="18"/>
                <w:szCs w:val="18"/>
              </w:rPr>
              <w:t>Candidate Reference Number</w:t>
            </w:r>
          </w:p>
          <w:p w14:paraId="7FBB7F37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70C6D9F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109177F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sz w:val="16"/>
        </w:rPr>
        <w:sectPr w:rsidR="002C3202" w:rsidRPr="008F0AB9" w:rsidSect="008F0AB9">
          <w:headerReference w:type="default" r:id="rId9"/>
          <w:footerReference w:type="even" r:id="rId10"/>
          <w:footerReference w:type="default" r:id="rId11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4D74512" w14:textId="77777777" w:rsidR="002C3202" w:rsidRPr="008F0AB9" w:rsidRDefault="002C3202" w:rsidP="002C3202">
      <w:pPr>
        <w:keepNext/>
        <w:tabs>
          <w:tab w:val="left" w:pos="1985"/>
        </w:tabs>
        <w:outlineLvl w:val="0"/>
        <w:rPr>
          <w:rFonts w:cs="Arial"/>
          <w:b/>
        </w:rPr>
      </w:pPr>
      <w:r w:rsidRPr="008F0AB9">
        <w:rPr>
          <w:rFonts w:cs="Arial"/>
          <w:b/>
        </w:rPr>
        <w:lastRenderedPageBreak/>
        <w:t>Application form</w:t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</w:r>
      <w:r w:rsidRPr="008F0AB9">
        <w:rPr>
          <w:rFonts w:cs="Arial"/>
          <w:b/>
        </w:rPr>
        <w:tab/>
        <w:t>Confidential</w:t>
      </w:r>
    </w:p>
    <w:p w14:paraId="21818687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i/>
        </w:rPr>
      </w:pPr>
    </w:p>
    <w:p w14:paraId="0112AB5C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i/>
        </w:rPr>
      </w:pPr>
    </w:p>
    <w:p w14:paraId="44449262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  <w:r w:rsidRPr="008F0AB9">
        <w:rPr>
          <w:rFonts w:cs="Arial"/>
        </w:rPr>
        <w:t>This form will need to be photocopied, please type or write clearly in black ink – Please do not remove any of the perforated pages.</w:t>
      </w:r>
    </w:p>
    <w:p w14:paraId="15B088A8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3969"/>
      </w:tblGrid>
      <w:tr w:rsidR="002C3202" w:rsidRPr="008F0AB9" w14:paraId="6ABDF98D" w14:textId="77777777" w:rsidTr="0026412F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</w:tcPr>
          <w:p w14:paraId="307745D0" w14:textId="77777777" w:rsidR="002C3202" w:rsidRPr="008F0AB9" w:rsidRDefault="002C3202" w:rsidP="0026412F">
            <w:pPr>
              <w:keepNext/>
              <w:tabs>
                <w:tab w:val="left" w:pos="1985"/>
              </w:tabs>
              <w:outlineLvl w:val="1"/>
              <w:rPr>
                <w:rFonts w:ascii="Verdana" w:hAnsi="Verdana" w:cs="Arial"/>
                <w:b/>
                <w:i/>
              </w:rPr>
            </w:pPr>
          </w:p>
        </w:tc>
      </w:tr>
      <w:tr w:rsidR="002C3202" w:rsidRPr="008F0AB9" w14:paraId="4284858C" w14:textId="77777777" w:rsidTr="0026412F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90E2" w14:textId="77777777" w:rsidR="002C3202" w:rsidRPr="008F0AB9" w:rsidRDefault="002C3202" w:rsidP="0026412F">
            <w:pPr>
              <w:tabs>
                <w:tab w:val="left" w:pos="1985"/>
              </w:tabs>
              <w:ind w:right="-108"/>
              <w:rPr>
                <w:rFonts w:cs="Arial"/>
                <w:b/>
                <w:bCs w:val="0"/>
              </w:rPr>
            </w:pPr>
            <w:r w:rsidRPr="008F0AB9">
              <w:rPr>
                <w:rFonts w:cs="Arial"/>
                <w:b/>
              </w:rPr>
              <w:t>Personal details</w:t>
            </w:r>
          </w:p>
          <w:p w14:paraId="5D91EED7" w14:textId="77777777" w:rsidR="002C3202" w:rsidRPr="008F0AB9" w:rsidRDefault="002C3202" w:rsidP="0026412F">
            <w:pPr>
              <w:tabs>
                <w:tab w:val="left" w:pos="1985"/>
              </w:tabs>
              <w:ind w:right="-108"/>
              <w:rPr>
                <w:rFonts w:cs="Arial"/>
                <w:b/>
                <w:bCs w:val="0"/>
              </w:rPr>
            </w:pPr>
          </w:p>
        </w:tc>
      </w:tr>
      <w:tr w:rsidR="002C3202" w:rsidRPr="008F0AB9" w14:paraId="27E4ECEA" w14:textId="77777777" w:rsidTr="0026412F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24B9" w14:textId="77777777" w:rsidR="002C3202" w:rsidRPr="008F0AB9" w:rsidRDefault="002C3202" w:rsidP="0026412F">
            <w:pPr>
              <w:tabs>
                <w:tab w:val="left" w:pos="1985"/>
              </w:tabs>
              <w:ind w:right="-108"/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 xml:space="preserve">Last name - Mr/Mrs/Ms/Miss     </w:t>
            </w:r>
          </w:p>
          <w:p w14:paraId="4701B761" w14:textId="77777777" w:rsidR="002C3202" w:rsidRPr="008F0AB9" w:rsidRDefault="002C3202" w:rsidP="0026412F">
            <w:pPr>
              <w:tabs>
                <w:tab w:val="left" w:pos="1985"/>
              </w:tabs>
              <w:ind w:right="-108"/>
              <w:rPr>
                <w:rFonts w:cs="Arial"/>
                <w:bCs w:val="0"/>
                <w:i/>
              </w:rPr>
            </w:pPr>
            <w:r w:rsidRPr="008F0AB9">
              <w:rPr>
                <w:rFonts w:cs="Arial"/>
              </w:rPr>
              <w:t xml:space="preserve">                                                                                                      </w:t>
            </w:r>
          </w:p>
        </w:tc>
      </w:tr>
      <w:tr w:rsidR="002C3202" w:rsidRPr="008F0AB9" w14:paraId="72A73A23" w14:textId="77777777" w:rsidTr="0026412F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9D55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First Names(s)</w:t>
            </w:r>
          </w:p>
          <w:p w14:paraId="7FDD94ED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</w:tc>
      </w:tr>
      <w:tr w:rsidR="002C3202" w:rsidRPr="008F0AB9" w14:paraId="307602F9" w14:textId="77777777" w:rsidTr="0026412F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3C3D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Home Address</w:t>
            </w:r>
          </w:p>
          <w:p w14:paraId="6409BCCF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649D4A6E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013D5A1F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  <w:p w14:paraId="29B709EA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  <w:p w14:paraId="6E0427C1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</w:p>
        </w:tc>
      </w:tr>
      <w:tr w:rsidR="002C3202" w:rsidRPr="008F0AB9" w14:paraId="18D0AE40" w14:textId="77777777" w:rsidTr="0026412F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5CE33F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  <w:i/>
              </w:rPr>
            </w:pPr>
            <w:r w:rsidRPr="008F0AB9">
              <w:rPr>
                <w:rFonts w:cs="Arial"/>
                <w:b/>
              </w:rPr>
              <w:t>Telephone No.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1886CB18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Daytime: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1E15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Home:</w:t>
            </w:r>
          </w:p>
        </w:tc>
      </w:tr>
      <w:tr w:rsidR="002C3202" w:rsidRPr="008F0AB9" w14:paraId="0526E6B8" w14:textId="77777777" w:rsidTr="0026412F">
        <w:trPr>
          <w:cantSplit/>
          <w:trHeight w:val="421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B97D95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14:paraId="1F1376AD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Mobile: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9181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e-mail:</w:t>
            </w:r>
          </w:p>
        </w:tc>
      </w:tr>
    </w:tbl>
    <w:p w14:paraId="406DE70D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5345BF21" w14:textId="77777777" w:rsidR="002C3202" w:rsidRPr="008F0AB9" w:rsidRDefault="002C3202" w:rsidP="002C3202">
      <w:pPr>
        <w:keepNext/>
        <w:tabs>
          <w:tab w:val="left" w:pos="1418"/>
          <w:tab w:val="left" w:pos="1985"/>
        </w:tabs>
        <w:outlineLvl w:val="1"/>
        <w:rPr>
          <w:rFonts w:cs="Arial"/>
          <w:b/>
        </w:rPr>
      </w:pPr>
      <w:r w:rsidRPr="008F0AB9">
        <w:rPr>
          <w:rFonts w:cs="Arial"/>
          <w:b/>
        </w:rPr>
        <w:t>References</w:t>
      </w:r>
    </w:p>
    <w:p w14:paraId="35C233EC" w14:textId="77777777" w:rsidR="002C3202" w:rsidRPr="008F0AB9" w:rsidRDefault="002C3202" w:rsidP="002C3202">
      <w:pPr>
        <w:tabs>
          <w:tab w:val="left" w:pos="1985"/>
        </w:tabs>
        <w:rPr>
          <w:bCs w:val="0"/>
        </w:rPr>
      </w:pPr>
    </w:p>
    <w:p w14:paraId="764EC3E4" w14:textId="77777777" w:rsidR="002C3202" w:rsidRPr="008F0AB9" w:rsidRDefault="002C3202" w:rsidP="002C3202">
      <w:pPr>
        <w:tabs>
          <w:tab w:val="left" w:pos="1985"/>
        </w:tabs>
        <w:ind w:left="-142"/>
        <w:jc w:val="both"/>
        <w:rPr>
          <w:rFonts w:cs="Arial"/>
          <w:bCs w:val="0"/>
        </w:rPr>
      </w:pPr>
      <w:r w:rsidRPr="008F0AB9">
        <w:rPr>
          <w:rFonts w:cs="Arial"/>
        </w:rPr>
        <w:t>Please give details of two previous employers to whom we may apply for a reference.  One of these must be your present or most recent employer - if applicable.</w:t>
      </w:r>
    </w:p>
    <w:p w14:paraId="46BDF5E4" w14:textId="77777777" w:rsidR="002C3202" w:rsidRPr="008F0AB9" w:rsidRDefault="002C3202" w:rsidP="002C3202">
      <w:pPr>
        <w:tabs>
          <w:tab w:val="left" w:pos="1985"/>
        </w:tabs>
        <w:ind w:left="-142"/>
        <w:jc w:val="both"/>
        <w:rPr>
          <w:rFonts w:cs="Arial"/>
          <w:bCs w:val="0"/>
        </w:rPr>
      </w:pPr>
    </w:p>
    <w:p w14:paraId="008F139C" w14:textId="77777777" w:rsidR="002C3202" w:rsidRPr="008F0AB9" w:rsidRDefault="002C3202" w:rsidP="002C3202">
      <w:pPr>
        <w:tabs>
          <w:tab w:val="left" w:pos="1985"/>
        </w:tabs>
        <w:ind w:left="-142"/>
        <w:jc w:val="both"/>
        <w:rPr>
          <w:rFonts w:cs="Arial"/>
          <w:b/>
          <w:bCs w:val="0"/>
        </w:rPr>
      </w:pPr>
      <w:r w:rsidRPr="008F0AB9">
        <w:rPr>
          <w:rFonts w:cs="Arial"/>
          <w:b/>
        </w:rPr>
        <w:t>References for all shortlisted candidates will be taken up prior to the interview.</w:t>
      </w:r>
    </w:p>
    <w:p w14:paraId="0BEFEABE" w14:textId="77777777" w:rsidR="002C3202" w:rsidRPr="008F0AB9" w:rsidRDefault="002C3202" w:rsidP="002C3202">
      <w:pPr>
        <w:tabs>
          <w:tab w:val="left" w:pos="1985"/>
        </w:tabs>
        <w:ind w:left="-142"/>
        <w:jc w:val="both"/>
        <w:rPr>
          <w:rFonts w:cs="Arial"/>
          <w:b/>
          <w:bCs w:val="0"/>
        </w:rPr>
      </w:pPr>
      <w:r w:rsidRPr="008F0AB9">
        <w:rPr>
          <w:rFonts w:cs="Arial"/>
          <w:b/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0942F" wp14:editId="7A61A191">
                <wp:simplePos x="0" y="0"/>
                <wp:positionH relativeFrom="column">
                  <wp:posOffset>5257800</wp:posOffset>
                </wp:positionH>
                <wp:positionV relativeFrom="paragraph">
                  <wp:posOffset>105410</wp:posOffset>
                </wp:positionV>
                <wp:extent cx="426720" cy="350520"/>
                <wp:effectExtent l="7620" t="12065" r="1333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64962" w14:textId="77777777" w:rsidR="002C3202" w:rsidRDefault="002C3202" w:rsidP="002C3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094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8.3pt;width:33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">
                <v:textbox>
                  <w:txbxContent>
                    <w:p w14:paraId="06664962" w14:textId="77777777" w:rsidR="002C3202" w:rsidRDefault="002C3202" w:rsidP="002C3202"/>
                  </w:txbxContent>
                </v:textbox>
              </v:shape>
            </w:pict>
          </mc:Fallback>
        </mc:AlternateContent>
      </w:r>
    </w:p>
    <w:p w14:paraId="0E0D2ECE" w14:textId="77777777" w:rsidR="002C3202" w:rsidRPr="008F0AB9" w:rsidRDefault="002C3202" w:rsidP="002C3202">
      <w:pPr>
        <w:tabs>
          <w:tab w:val="left" w:pos="1985"/>
        </w:tabs>
        <w:ind w:left="-142"/>
        <w:jc w:val="both"/>
        <w:rPr>
          <w:rFonts w:cs="Arial"/>
          <w:bCs w:val="0"/>
        </w:rPr>
      </w:pPr>
      <w:r w:rsidRPr="008F0AB9">
        <w:rPr>
          <w:rFonts w:cs="Arial"/>
          <w:b/>
        </w:rPr>
        <w:t xml:space="preserve">If you do not want us to contact your referees at this stage please tick the box: </w:t>
      </w:r>
    </w:p>
    <w:p w14:paraId="2AC94128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C3202" w:rsidRPr="008F0AB9" w14:paraId="43C0304F" w14:textId="77777777" w:rsidTr="0026412F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7317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1. Name:</w:t>
            </w:r>
          </w:p>
          <w:p w14:paraId="68ACE320" w14:textId="77777777" w:rsidR="002C3202" w:rsidRPr="008F0AB9" w:rsidRDefault="002C3202" w:rsidP="0026412F">
            <w:pPr>
              <w:tabs>
                <w:tab w:val="left" w:pos="1985"/>
              </w:tabs>
              <w:ind w:left="360"/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39CC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2. Name:</w:t>
            </w:r>
          </w:p>
        </w:tc>
      </w:tr>
      <w:tr w:rsidR="002C3202" w:rsidRPr="008F0AB9" w14:paraId="6C1D70BB" w14:textId="77777777" w:rsidTr="0026412F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217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Job Title:</w:t>
            </w:r>
          </w:p>
          <w:p w14:paraId="02B19E42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F1E9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Job Title</w:t>
            </w:r>
          </w:p>
        </w:tc>
      </w:tr>
      <w:tr w:rsidR="002C3202" w:rsidRPr="008F0AB9" w14:paraId="6FA27225" w14:textId="77777777" w:rsidTr="0026412F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7A94DE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Capacity:</w:t>
            </w:r>
          </w:p>
          <w:p w14:paraId="39ADE7E2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9DC5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Capacity:</w:t>
            </w:r>
          </w:p>
        </w:tc>
      </w:tr>
      <w:tr w:rsidR="002C3202" w:rsidRPr="008F0AB9" w14:paraId="1C988D1D" w14:textId="77777777" w:rsidTr="0026412F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01DEA4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Address:</w:t>
            </w:r>
          </w:p>
          <w:p w14:paraId="50C71451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00633FFF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7A9AC192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1E00F721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5CDF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Address:</w:t>
            </w:r>
          </w:p>
        </w:tc>
      </w:tr>
      <w:tr w:rsidR="002C3202" w:rsidRPr="008F0AB9" w14:paraId="06B31BAB" w14:textId="77777777" w:rsidTr="0026412F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6A4A8F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Postcode:</w:t>
            </w:r>
          </w:p>
          <w:p w14:paraId="3FBB0C31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8F24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Postcode:</w:t>
            </w:r>
          </w:p>
        </w:tc>
      </w:tr>
      <w:tr w:rsidR="002C3202" w:rsidRPr="008F0AB9" w14:paraId="3BFBBFF6" w14:textId="77777777" w:rsidTr="0026412F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391C74" w14:textId="77777777" w:rsidR="002C3202" w:rsidRPr="008F0AB9" w:rsidRDefault="002C3202" w:rsidP="0026412F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Telephone:</w:t>
            </w:r>
          </w:p>
          <w:p w14:paraId="4A0563DC" w14:textId="77777777" w:rsidR="002C3202" w:rsidRPr="008F0AB9" w:rsidRDefault="002C3202" w:rsidP="0026412F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C0F8" w14:textId="77777777" w:rsidR="002C3202" w:rsidRPr="008F0AB9" w:rsidRDefault="002C3202" w:rsidP="0026412F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Telephone:</w:t>
            </w:r>
          </w:p>
        </w:tc>
      </w:tr>
      <w:tr w:rsidR="002C3202" w:rsidRPr="008F0AB9" w14:paraId="279A033A" w14:textId="77777777" w:rsidTr="0026412F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00205A" w14:textId="77777777" w:rsidR="002C3202" w:rsidRPr="008F0AB9" w:rsidRDefault="002C3202" w:rsidP="0026412F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e-mail:</w:t>
            </w:r>
          </w:p>
          <w:p w14:paraId="53E5EA52" w14:textId="77777777" w:rsidR="002C3202" w:rsidRPr="008F0AB9" w:rsidRDefault="002C3202" w:rsidP="0026412F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2C86" w14:textId="77777777" w:rsidR="002C3202" w:rsidRPr="008F0AB9" w:rsidRDefault="002C3202" w:rsidP="0026412F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e-mail:</w:t>
            </w:r>
          </w:p>
          <w:p w14:paraId="62C7D743" w14:textId="77777777" w:rsidR="002C3202" w:rsidRPr="008F0AB9" w:rsidRDefault="002C3202" w:rsidP="0026412F">
            <w:pPr>
              <w:widowControl w:val="0"/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14:paraId="5A7A9266" w14:textId="77777777" w:rsidR="002C3202" w:rsidRDefault="002C3202" w:rsidP="002C3202">
      <w:pPr>
        <w:widowControl w:val="0"/>
        <w:outlineLvl w:val="5"/>
        <w:rPr>
          <w:rFonts w:cs="Arial"/>
          <w:b/>
        </w:rPr>
      </w:pPr>
    </w:p>
    <w:p w14:paraId="2B4F3417" w14:textId="77777777" w:rsidR="002C3202" w:rsidRDefault="002C3202" w:rsidP="002C3202">
      <w:pPr>
        <w:widowControl w:val="0"/>
        <w:outlineLvl w:val="5"/>
        <w:rPr>
          <w:rFonts w:cs="Arial"/>
          <w:b/>
        </w:rPr>
      </w:pPr>
    </w:p>
    <w:p w14:paraId="188E1273" w14:textId="77777777" w:rsidR="002C3202" w:rsidRDefault="002C3202" w:rsidP="002C3202">
      <w:pPr>
        <w:widowControl w:val="0"/>
        <w:outlineLvl w:val="5"/>
        <w:rPr>
          <w:rFonts w:cs="Arial"/>
          <w:b/>
        </w:rPr>
      </w:pPr>
    </w:p>
    <w:p w14:paraId="1D66932E" w14:textId="77777777" w:rsidR="002C3202" w:rsidRDefault="002C3202" w:rsidP="002C3202">
      <w:pPr>
        <w:widowControl w:val="0"/>
        <w:outlineLvl w:val="5"/>
        <w:rPr>
          <w:rFonts w:cs="Arial"/>
          <w:b/>
        </w:rPr>
      </w:pPr>
    </w:p>
    <w:p w14:paraId="0329178B" w14:textId="77777777" w:rsidR="002C3202" w:rsidRPr="008F0AB9" w:rsidRDefault="002C3202" w:rsidP="002C3202">
      <w:pPr>
        <w:widowControl w:val="0"/>
        <w:outlineLvl w:val="5"/>
        <w:rPr>
          <w:rFonts w:cs="Arial"/>
          <w:b/>
        </w:rPr>
      </w:pPr>
      <w:r w:rsidRPr="008F0AB9">
        <w:rPr>
          <w:rFonts w:cs="Arial"/>
          <w:b/>
        </w:rPr>
        <w:t>Relationships</w:t>
      </w:r>
    </w:p>
    <w:p w14:paraId="5A78DC14" w14:textId="77777777" w:rsidR="002C3202" w:rsidRPr="008F0AB9" w:rsidRDefault="002C3202" w:rsidP="002C3202">
      <w:pPr>
        <w:widowControl w:val="0"/>
        <w:ind w:right="-185"/>
        <w:rPr>
          <w:rFonts w:cs="Arial"/>
          <w:bCs w:val="0"/>
        </w:rPr>
      </w:pPr>
    </w:p>
    <w:p w14:paraId="699FC807" w14:textId="77777777" w:rsidR="002C3202" w:rsidRPr="008F0AB9" w:rsidRDefault="002C3202" w:rsidP="002C3202">
      <w:pPr>
        <w:ind w:right="-185"/>
        <w:rPr>
          <w:rFonts w:cs="Arial"/>
          <w:bCs w:val="0"/>
        </w:rPr>
      </w:pPr>
      <w:r w:rsidRPr="008F0AB9">
        <w:rPr>
          <w:rFonts w:cs="Arial"/>
        </w:rPr>
        <w:t>Have you any friends or relatives employed by the Social Care Wales?  If so, please provide name(s) and relationships with those named:</w:t>
      </w:r>
    </w:p>
    <w:p w14:paraId="31C9A071" w14:textId="77777777" w:rsidR="002C3202" w:rsidRPr="008F0AB9" w:rsidRDefault="002C3202" w:rsidP="002C3202">
      <w:pPr>
        <w:tabs>
          <w:tab w:val="left" w:pos="1985"/>
        </w:tabs>
        <w:ind w:left="-142" w:right="-185"/>
        <w:rPr>
          <w:rFonts w:cs="Arial"/>
          <w:bCs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C3202" w:rsidRPr="008F0AB9" w14:paraId="3BA4750A" w14:textId="77777777" w:rsidTr="0026412F">
        <w:tc>
          <w:tcPr>
            <w:tcW w:w="9322" w:type="dxa"/>
          </w:tcPr>
          <w:p w14:paraId="1F1CD81C" w14:textId="77777777" w:rsidR="002C3202" w:rsidRPr="008F0AB9" w:rsidRDefault="002C3202" w:rsidP="0026412F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309B6178" w14:textId="77777777" w:rsidR="002C3202" w:rsidRPr="008F0AB9" w:rsidRDefault="002C3202" w:rsidP="0026412F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53F71461" w14:textId="77777777" w:rsidR="002C3202" w:rsidRPr="008F0AB9" w:rsidRDefault="002C3202" w:rsidP="0026412F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48D5BAA2" w14:textId="77777777" w:rsidR="002C3202" w:rsidRPr="008F0AB9" w:rsidRDefault="002C3202" w:rsidP="0026412F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  <w:p w14:paraId="4A65BA2F" w14:textId="77777777" w:rsidR="002C3202" w:rsidRPr="008F0AB9" w:rsidRDefault="002C3202" w:rsidP="0026412F">
            <w:pPr>
              <w:tabs>
                <w:tab w:val="left" w:pos="1985"/>
              </w:tabs>
              <w:ind w:right="-185"/>
              <w:rPr>
                <w:rFonts w:cs="Arial"/>
                <w:bCs w:val="0"/>
              </w:rPr>
            </w:pPr>
          </w:p>
        </w:tc>
      </w:tr>
    </w:tbl>
    <w:p w14:paraId="2F2AE3EA" w14:textId="77777777" w:rsidR="002C3202" w:rsidRPr="008F0AB9" w:rsidRDefault="002C3202" w:rsidP="002C3202">
      <w:pPr>
        <w:keepNext/>
        <w:tabs>
          <w:tab w:val="left" w:pos="720"/>
          <w:tab w:val="left" w:pos="1440"/>
          <w:tab w:val="left" w:pos="1985"/>
          <w:tab w:val="left" w:pos="2160"/>
          <w:tab w:val="left" w:pos="5760"/>
          <w:tab w:val="left" w:pos="6750"/>
        </w:tabs>
        <w:ind w:left="720"/>
        <w:outlineLvl w:val="4"/>
        <w:rPr>
          <w:rFonts w:cs="Arial"/>
          <w:b/>
          <w:bCs w:val="0"/>
        </w:rPr>
      </w:pPr>
    </w:p>
    <w:p w14:paraId="1B765556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25B4891A" w14:textId="77777777" w:rsidR="002C3202" w:rsidRPr="008F0AB9" w:rsidRDefault="002C3202" w:rsidP="002C3202">
      <w:pPr>
        <w:keepNext/>
        <w:outlineLvl w:val="4"/>
        <w:rPr>
          <w:rFonts w:cs="Arial"/>
          <w:b/>
          <w:bCs w:val="0"/>
        </w:rPr>
      </w:pPr>
      <w:r w:rsidRPr="008F0AB9">
        <w:rPr>
          <w:rFonts w:cs="Arial"/>
          <w:b/>
        </w:rPr>
        <w:t>Legal status to work in the UK</w:t>
      </w:r>
    </w:p>
    <w:p w14:paraId="19FC8184" w14:textId="77777777" w:rsidR="002C3202" w:rsidRPr="008F0AB9" w:rsidRDefault="002C3202" w:rsidP="002C3202">
      <w:pPr>
        <w:keepNext/>
        <w:outlineLvl w:val="4"/>
        <w:rPr>
          <w:rFonts w:cs="Arial"/>
          <w:b/>
          <w:bCs w:val="0"/>
        </w:rPr>
      </w:pPr>
    </w:p>
    <w:p w14:paraId="07015AFB" w14:textId="77777777" w:rsidR="002C3202" w:rsidRPr="008F0AB9" w:rsidRDefault="002C3202" w:rsidP="002C3202">
      <w:pPr>
        <w:ind w:right="-185"/>
        <w:rPr>
          <w:rFonts w:cs="Arial"/>
          <w:bCs w:val="0"/>
        </w:rPr>
      </w:pPr>
      <w:r w:rsidRPr="008F0AB9">
        <w:rPr>
          <w:rFonts w:cs="Arial"/>
        </w:rPr>
        <w:t>Do you have the legal right to work in the UK?                 Yes/No</w:t>
      </w:r>
    </w:p>
    <w:p w14:paraId="5A0C013C" w14:textId="77777777" w:rsidR="002C3202" w:rsidRPr="008F0AB9" w:rsidRDefault="002C3202" w:rsidP="002C3202">
      <w:pPr>
        <w:ind w:right="-185"/>
        <w:rPr>
          <w:rFonts w:cs="Arial"/>
          <w:bCs w:val="0"/>
        </w:rPr>
      </w:pPr>
    </w:p>
    <w:p w14:paraId="19984187" w14:textId="77777777" w:rsidR="002C3202" w:rsidRPr="008F0AB9" w:rsidRDefault="002C3202" w:rsidP="002C3202">
      <w:pPr>
        <w:ind w:right="-185"/>
        <w:rPr>
          <w:rFonts w:cs="Arial"/>
          <w:bCs w:val="0"/>
        </w:rPr>
      </w:pPr>
      <w:r w:rsidRPr="008F0AB9">
        <w:rPr>
          <w:rFonts w:cs="Arial"/>
        </w:rPr>
        <w:t>If ‘YES’ but there are conditions attached, for example start or finish dates, please give details:</w:t>
      </w:r>
    </w:p>
    <w:p w14:paraId="01168CA6" w14:textId="77777777" w:rsidR="002C3202" w:rsidRPr="008F0AB9" w:rsidRDefault="002C3202" w:rsidP="002C3202">
      <w:pPr>
        <w:ind w:right="-185"/>
        <w:rPr>
          <w:rFonts w:cs="Arial"/>
          <w:bCs w:val="0"/>
        </w:rPr>
      </w:pPr>
    </w:p>
    <w:p w14:paraId="591E5D0C" w14:textId="77777777" w:rsidR="002C3202" w:rsidRPr="008F0AB9" w:rsidRDefault="002C3202" w:rsidP="002C3202">
      <w:pPr>
        <w:ind w:right="-185"/>
        <w:rPr>
          <w:rFonts w:cs="Arial"/>
          <w:bCs w:val="0"/>
        </w:rPr>
      </w:pPr>
      <w:r w:rsidRPr="008F0AB9">
        <w:rPr>
          <w:rFonts w:cs="Arial"/>
        </w:rPr>
        <w:t>If ‘NO’ what type of permit do you require?:</w:t>
      </w:r>
    </w:p>
    <w:p w14:paraId="7CE47DA8" w14:textId="77777777" w:rsidR="002C3202" w:rsidRPr="008F0AB9" w:rsidRDefault="002C3202" w:rsidP="002C3202">
      <w:pPr>
        <w:ind w:right="-185"/>
        <w:rPr>
          <w:rFonts w:cs="Arial"/>
          <w:bCs w:val="0"/>
        </w:rPr>
      </w:pPr>
    </w:p>
    <w:p w14:paraId="64B59BB4" w14:textId="77777777" w:rsidR="002C3202" w:rsidRPr="008F0AB9" w:rsidRDefault="002C3202" w:rsidP="002C3202">
      <w:pPr>
        <w:ind w:right="-185"/>
        <w:rPr>
          <w:rFonts w:cs="Arial"/>
          <w:bCs w:val="0"/>
        </w:rPr>
      </w:pPr>
    </w:p>
    <w:p w14:paraId="26232408" w14:textId="77777777" w:rsidR="002C3202" w:rsidRPr="008F0AB9" w:rsidRDefault="002C3202" w:rsidP="002C3202">
      <w:pPr>
        <w:tabs>
          <w:tab w:val="left" w:pos="1985"/>
        </w:tabs>
        <w:ind w:left="-142" w:right="-185"/>
        <w:rPr>
          <w:rFonts w:cs="Arial"/>
          <w:bCs w:val="0"/>
        </w:rPr>
      </w:pPr>
    </w:p>
    <w:p w14:paraId="2D2A0001" w14:textId="77777777" w:rsidR="002C3202" w:rsidRPr="008F0AB9" w:rsidRDefault="002C3202" w:rsidP="002C3202">
      <w:pPr>
        <w:pBdr>
          <w:top w:val="single" w:sz="4" w:space="1" w:color="auto"/>
        </w:pBdr>
        <w:ind w:right="-185"/>
        <w:rPr>
          <w:rFonts w:cs="Arial"/>
          <w:bCs w:val="0"/>
        </w:rPr>
      </w:pPr>
    </w:p>
    <w:p w14:paraId="3F4EE993" w14:textId="77777777" w:rsidR="002C3202" w:rsidRPr="008F0AB9" w:rsidRDefault="002C3202" w:rsidP="002C3202">
      <w:pPr>
        <w:pBdr>
          <w:top w:val="single" w:sz="4" w:space="1" w:color="auto"/>
        </w:pBdr>
        <w:ind w:right="-185"/>
        <w:rPr>
          <w:rFonts w:cs="Arial"/>
          <w:b/>
          <w:bCs w:val="0"/>
        </w:rPr>
      </w:pPr>
      <w:r w:rsidRPr="008F0AB9">
        <w:rPr>
          <w:rFonts w:cs="Arial"/>
          <w:b/>
        </w:rPr>
        <w:t>Availability</w:t>
      </w:r>
    </w:p>
    <w:p w14:paraId="5163839E" w14:textId="77777777" w:rsidR="002C3202" w:rsidRPr="008F0AB9" w:rsidRDefault="002C3202" w:rsidP="002C3202">
      <w:pPr>
        <w:pBdr>
          <w:top w:val="single" w:sz="4" w:space="1" w:color="auto"/>
        </w:pBdr>
        <w:ind w:right="-185"/>
        <w:rPr>
          <w:rFonts w:cs="Arial"/>
          <w:bCs w:val="0"/>
        </w:rPr>
      </w:pPr>
    </w:p>
    <w:p w14:paraId="71BD2EB8" w14:textId="77777777" w:rsidR="002C3202" w:rsidRPr="008F0AB9" w:rsidRDefault="002C3202" w:rsidP="002C3202">
      <w:pPr>
        <w:rPr>
          <w:rFonts w:cs="Arial"/>
          <w:bCs w:val="0"/>
        </w:rPr>
      </w:pPr>
    </w:p>
    <w:p w14:paraId="01B63F62" w14:textId="77777777" w:rsidR="002C3202" w:rsidRPr="008F0AB9" w:rsidRDefault="002C3202" w:rsidP="002C3202">
      <w:pPr>
        <w:jc w:val="both"/>
        <w:rPr>
          <w:rFonts w:cs="Arial"/>
          <w:bCs w:val="0"/>
        </w:rPr>
      </w:pPr>
      <w:r w:rsidRPr="008F0AB9">
        <w:rPr>
          <w:rFonts w:cs="Arial"/>
        </w:rPr>
        <w:t>Are there any dates during the next two months when you cannot attend for interview?</w:t>
      </w:r>
    </w:p>
    <w:p w14:paraId="47AA53DD" w14:textId="77777777" w:rsidR="002C3202" w:rsidRPr="008F0AB9" w:rsidRDefault="002C3202" w:rsidP="002C3202">
      <w:pPr>
        <w:jc w:val="both"/>
        <w:rPr>
          <w:rFonts w:cs="Arial"/>
          <w:bCs w:val="0"/>
        </w:rPr>
      </w:pPr>
    </w:p>
    <w:p w14:paraId="6C602724" w14:textId="77777777" w:rsidR="002C3202" w:rsidRPr="008F0AB9" w:rsidRDefault="002C3202" w:rsidP="002C3202">
      <w:pPr>
        <w:pBdr>
          <w:bottom w:val="single" w:sz="6" w:space="1" w:color="auto"/>
        </w:pBdr>
        <w:jc w:val="both"/>
        <w:rPr>
          <w:rFonts w:cs="Arial"/>
          <w:bCs w:val="0"/>
        </w:rPr>
      </w:pPr>
    </w:p>
    <w:p w14:paraId="3FCA8976" w14:textId="77777777" w:rsidR="002C3202" w:rsidRPr="008F0AB9" w:rsidRDefault="002C3202" w:rsidP="002C3202">
      <w:pPr>
        <w:pBdr>
          <w:bottom w:val="single" w:sz="6" w:space="1" w:color="auto"/>
        </w:pBdr>
        <w:jc w:val="both"/>
        <w:rPr>
          <w:rFonts w:cs="Arial"/>
          <w:bCs w:val="0"/>
        </w:rPr>
      </w:pPr>
    </w:p>
    <w:p w14:paraId="58085798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5315595B" w14:textId="77777777" w:rsidR="002C3202" w:rsidRPr="008F0AB9" w:rsidRDefault="002C3202" w:rsidP="002C3202">
      <w:pPr>
        <w:rPr>
          <w:rFonts w:cs="Arial"/>
          <w:b/>
          <w:bCs w:val="0"/>
        </w:rPr>
      </w:pPr>
      <w:r w:rsidRPr="008F0AB9">
        <w:rPr>
          <w:rFonts w:cs="Arial"/>
          <w:b/>
        </w:rPr>
        <w:t>Education/qualifications</w:t>
      </w:r>
    </w:p>
    <w:p w14:paraId="7511CA8D" w14:textId="77777777" w:rsidR="002C3202" w:rsidRPr="008F0AB9" w:rsidRDefault="002C3202" w:rsidP="002C3202">
      <w:pPr>
        <w:rPr>
          <w:rFonts w:cs="Arial"/>
          <w:bCs w:val="0"/>
          <w:u w:val="single"/>
        </w:rPr>
      </w:pPr>
    </w:p>
    <w:p w14:paraId="469482E6" w14:textId="77777777" w:rsidR="002C3202" w:rsidRPr="008F0AB9" w:rsidRDefault="002C3202" w:rsidP="002C3202">
      <w:pPr>
        <w:rPr>
          <w:rFonts w:cs="Arial"/>
          <w:bCs w:val="0"/>
        </w:rPr>
      </w:pPr>
      <w:r w:rsidRPr="008F0AB9">
        <w:rPr>
          <w:rFonts w:cs="Arial"/>
        </w:rPr>
        <w:t>Please give name and type of establishment, beginning with Secondary School and list qualifications gained.</w:t>
      </w:r>
    </w:p>
    <w:p w14:paraId="4A6E9F2D" w14:textId="77777777" w:rsidR="002C3202" w:rsidRPr="008F0AB9" w:rsidRDefault="002C3202" w:rsidP="002C3202">
      <w:pPr>
        <w:tabs>
          <w:tab w:val="left" w:pos="1985"/>
        </w:tabs>
        <w:ind w:left="-142"/>
        <w:jc w:val="both"/>
        <w:rPr>
          <w:rFonts w:cs="Arial"/>
          <w:bCs w:val="0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2C3202" w:rsidRPr="008F0AB9" w14:paraId="4BA7D892" w14:textId="77777777" w:rsidTr="0026412F">
        <w:trPr>
          <w:cantSplit/>
          <w:tblHeader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5139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  <w:r w:rsidRPr="008F0AB9">
              <w:rPr>
                <w:rFonts w:cs="Arial"/>
                <w:b/>
              </w:rPr>
              <w:lastRenderedPageBreak/>
              <w:t>Establishment</w:t>
            </w:r>
          </w:p>
          <w:p w14:paraId="1581C35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921B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>Qualifications</w:t>
            </w:r>
          </w:p>
        </w:tc>
      </w:tr>
      <w:tr w:rsidR="002C3202" w:rsidRPr="008F0AB9" w14:paraId="6DB89118" w14:textId="77777777" w:rsidTr="0026412F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2CD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16BFDDE3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59B01B64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5417AD12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2B5776B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55710E09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6D344FC6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0AE55D56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1C3A7034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08EF4B11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  <w:p w14:paraId="5F1F8C49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C6CD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  <w:bCs w:val="0"/>
              </w:rPr>
            </w:pPr>
          </w:p>
        </w:tc>
      </w:tr>
    </w:tbl>
    <w:p w14:paraId="5CA331C4" w14:textId="77777777" w:rsidR="002C3202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7BB90357" w14:textId="77777777" w:rsidR="002C3202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03C22A54" w14:textId="77777777" w:rsidR="002C3202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4ADE8699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55DE6A41" w14:textId="77777777" w:rsidR="002C3202" w:rsidRPr="008F0AB9" w:rsidRDefault="002C3202" w:rsidP="002C3202">
      <w:pPr>
        <w:rPr>
          <w:rFonts w:cs="Arial"/>
          <w:b/>
          <w:bCs w:val="0"/>
        </w:rPr>
      </w:pPr>
      <w:r w:rsidRPr="008F0AB9">
        <w:rPr>
          <w:rFonts w:cs="Arial"/>
          <w:b/>
        </w:rPr>
        <w:t>Membership of professional bodies and professional qualifications</w:t>
      </w:r>
    </w:p>
    <w:p w14:paraId="509F352D" w14:textId="77777777" w:rsidR="002C3202" w:rsidRPr="008F0AB9" w:rsidRDefault="002C3202" w:rsidP="002C3202">
      <w:pPr>
        <w:rPr>
          <w:rFonts w:cs="Arial"/>
          <w:b/>
          <w:bCs w:val="0"/>
          <w:caps/>
        </w:rPr>
      </w:pPr>
    </w:p>
    <w:p w14:paraId="06C7D8F7" w14:textId="77777777" w:rsidR="002C3202" w:rsidRPr="008F0AB9" w:rsidRDefault="002C3202" w:rsidP="002C3202">
      <w:pPr>
        <w:rPr>
          <w:rFonts w:cs="Arial"/>
          <w:bCs w:val="0"/>
        </w:rPr>
      </w:pPr>
      <w:r w:rsidRPr="008F0AB9">
        <w:rPr>
          <w:rFonts w:cs="Arial"/>
        </w:rPr>
        <w:t xml:space="preserve">Please give details of your membership of professional bodies and the level of qualification attained. </w:t>
      </w:r>
    </w:p>
    <w:p w14:paraId="3BDB387F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  <w:u w:val="singl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402"/>
      </w:tblGrid>
      <w:tr w:rsidR="002C3202" w:rsidRPr="008F0AB9" w14:paraId="5D4C7DB9" w14:textId="77777777" w:rsidTr="0026412F">
        <w:trPr>
          <w:cantSplit/>
          <w:tblHeader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45E3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 xml:space="preserve">Date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8EE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>Professional Organisation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68C7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  <w:b/>
              </w:rPr>
              <w:t>Level of membership attained</w:t>
            </w:r>
          </w:p>
        </w:tc>
      </w:tr>
      <w:tr w:rsidR="002C3202" w:rsidRPr="008F0AB9" w14:paraId="1B50AAE1" w14:textId="77777777" w:rsidTr="0026412F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FD78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7B2BC792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59942A38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24247BB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26A9E482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5EB01356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23E2A85B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496163EE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7621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B392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14:paraId="00B82E1E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  <w:u w:val="single"/>
        </w:rPr>
      </w:pPr>
    </w:p>
    <w:p w14:paraId="34CDE71A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Additional training</w:t>
      </w:r>
    </w:p>
    <w:p w14:paraId="5A279EBF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  <w:u w:val="single"/>
        </w:rPr>
      </w:pPr>
    </w:p>
    <w:p w14:paraId="3D01E39C" w14:textId="77777777" w:rsidR="002C3202" w:rsidRPr="008F0AB9" w:rsidRDefault="002C3202" w:rsidP="002C3202">
      <w:pPr>
        <w:rPr>
          <w:rFonts w:cs="Arial"/>
          <w:bCs w:val="0"/>
        </w:rPr>
      </w:pPr>
      <w:r w:rsidRPr="008F0AB9">
        <w:rPr>
          <w:rFonts w:cs="Arial"/>
        </w:rPr>
        <w:t xml:space="preserve">Please detail any further or specialist training undertaken or continuing professional development. </w:t>
      </w:r>
    </w:p>
    <w:p w14:paraId="0C85AE25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7F766614" w14:textId="77777777" w:rsidR="002C3202" w:rsidRPr="008F0AB9" w:rsidRDefault="002C3202" w:rsidP="002C32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1985"/>
        </w:tabs>
        <w:rPr>
          <w:rFonts w:cs="Arial"/>
          <w:bCs w:val="0"/>
        </w:rPr>
      </w:pPr>
    </w:p>
    <w:p w14:paraId="7C3706A5" w14:textId="77777777" w:rsidR="002C3202" w:rsidRPr="008F0AB9" w:rsidRDefault="002C3202" w:rsidP="002C32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1985"/>
        </w:tabs>
        <w:rPr>
          <w:rFonts w:cs="Arial"/>
          <w:bCs w:val="0"/>
        </w:rPr>
      </w:pPr>
    </w:p>
    <w:p w14:paraId="6606F208" w14:textId="77777777" w:rsidR="002C3202" w:rsidRPr="008F0AB9" w:rsidRDefault="002C3202" w:rsidP="002C32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3380141E" w14:textId="77777777" w:rsidR="002C3202" w:rsidRPr="008F0AB9" w:rsidRDefault="002C3202" w:rsidP="002C32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53909C5D" w14:textId="77777777" w:rsidR="002C3202" w:rsidRPr="008F0AB9" w:rsidRDefault="002C3202" w:rsidP="002C32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6DCB70FA" w14:textId="77777777" w:rsidR="002C3202" w:rsidRPr="008F0AB9" w:rsidRDefault="002C3202" w:rsidP="002C32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cs="Arial"/>
          <w:bCs w:val="0"/>
        </w:rPr>
      </w:pPr>
    </w:p>
    <w:p w14:paraId="30BA14D1" w14:textId="77777777" w:rsidR="002C3202" w:rsidRPr="008F0AB9" w:rsidRDefault="002C3202" w:rsidP="002C3202">
      <w:pPr>
        <w:keepNext/>
        <w:outlineLvl w:val="4"/>
        <w:rPr>
          <w:rFonts w:cs="Arial"/>
          <w:b/>
          <w:bCs w:val="0"/>
        </w:rPr>
      </w:pPr>
    </w:p>
    <w:p w14:paraId="6DBD6246" w14:textId="77777777" w:rsidR="002C3202" w:rsidRPr="008F0AB9" w:rsidRDefault="002C3202" w:rsidP="002C3202">
      <w:pPr>
        <w:rPr>
          <w:b/>
          <w:bCs w:val="0"/>
        </w:rPr>
      </w:pPr>
      <w:r w:rsidRPr="008F0AB9">
        <w:rPr>
          <w:b/>
        </w:rPr>
        <w:t>Employment</w:t>
      </w:r>
    </w:p>
    <w:p w14:paraId="15701B28" w14:textId="77777777" w:rsidR="002C3202" w:rsidRPr="008F0AB9" w:rsidRDefault="002C3202" w:rsidP="002C3202">
      <w:pPr>
        <w:rPr>
          <w:bCs w:val="0"/>
        </w:rPr>
      </w:pPr>
    </w:p>
    <w:p w14:paraId="08CE8D99" w14:textId="77777777" w:rsidR="002C3202" w:rsidRPr="008F0AB9" w:rsidRDefault="002C3202" w:rsidP="002C3202">
      <w:pPr>
        <w:rPr>
          <w:rFonts w:cs="Arial"/>
          <w:bCs w:val="0"/>
        </w:rPr>
      </w:pPr>
      <w:r w:rsidRPr="008F0AB9">
        <w:rPr>
          <w:rFonts w:cs="Arial"/>
        </w:rPr>
        <w:t>If you are a school/college leaver include details of holiday jobs.</w:t>
      </w:r>
    </w:p>
    <w:p w14:paraId="771AE5AB" w14:textId="77777777" w:rsidR="002C3202" w:rsidRPr="008F0AB9" w:rsidRDefault="002C3202" w:rsidP="002C3202">
      <w:pPr>
        <w:rPr>
          <w:rFonts w:cs="Arial"/>
          <w:bCs w:val="0"/>
        </w:rPr>
      </w:pPr>
    </w:p>
    <w:p w14:paraId="5DE9CF13" w14:textId="77777777" w:rsidR="002C3202" w:rsidRPr="008F0AB9" w:rsidRDefault="002C3202" w:rsidP="002C3202">
      <w:pPr>
        <w:rPr>
          <w:rFonts w:cs="Arial"/>
          <w:b/>
          <w:bCs w:val="0"/>
        </w:rPr>
      </w:pPr>
      <w:r w:rsidRPr="008F0AB9">
        <w:rPr>
          <w:rFonts w:cs="Arial"/>
          <w:b/>
        </w:rPr>
        <w:t>Present or last employer</w:t>
      </w:r>
    </w:p>
    <w:p w14:paraId="6DB9F2C7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2C3202" w:rsidRPr="008F0AB9" w14:paraId="689AB305" w14:textId="77777777" w:rsidTr="0026412F">
        <w:trPr>
          <w:cantSplit/>
        </w:trPr>
        <w:tc>
          <w:tcPr>
            <w:tcW w:w="9322" w:type="dxa"/>
          </w:tcPr>
          <w:p w14:paraId="11A3A532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Name, address and nature of business:</w:t>
            </w:r>
          </w:p>
          <w:p w14:paraId="4E052E07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37C3AB98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2C3202" w:rsidRPr="008F0AB9" w14:paraId="7D5B4D2B" w14:textId="77777777" w:rsidTr="0026412F">
        <w:trPr>
          <w:cantSplit/>
        </w:trPr>
        <w:tc>
          <w:tcPr>
            <w:tcW w:w="9322" w:type="dxa"/>
          </w:tcPr>
          <w:p w14:paraId="11D2A7A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Position held and responsibilities:</w:t>
            </w:r>
          </w:p>
          <w:p w14:paraId="597572AD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09BD309E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39FEC1BD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2C3202" w:rsidRPr="008F0AB9" w14:paraId="557D732B" w14:textId="77777777" w:rsidTr="0026412F">
        <w:trPr>
          <w:cantSplit/>
        </w:trPr>
        <w:tc>
          <w:tcPr>
            <w:tcW w:w="9322" w:type="dxa"/>
          </w:tcPr>
          <w:p w14:paraId="32AC5ED6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19BF0718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Dates (Month and Year)</w:t>
            </w:r>
            <w:r w:rsidRPr="008F0AB9">
              <w:rPr>
                <w:rFonts w:cs="Arial"/>
              </w:rPr>
              <w:tab/>
            </w:r>
            <w:r w:rsidRPr="008F0AB9">
              <w:rPr>
                <w:rFonts w:cs="Arial"/>
              </w:rPr>
              <w:tab/>
              <w:t>From:</w:t>
            </w:r>
            <w:r w:rsidRPr="008F0AB9">
              <w:rPr>
                <w:rFonts w:cs="Arial"/>
              </w:rPr>
              <w:tab/>
            </w:r>
            <w:r w:rsidRPr="008F0AB9">
              <w:rPr>
                <w:rFonts w:cs="Arial"/>
              </w:rPr>
              <w:tab/>
            </w:r>
            <w:r w:rsidRPr="008F0AB9">
              <w:rPr>
                <w:rFonts w:cs="Arial"/>
              </w:rPr>
              <w:tab/>
              <w:t>To:</w:t>
            </w:r>
          </w:p>
          <w:p w14:paraId="507FE4E8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2C3202" w:rsidRPr="008F0AB9" w14:paraId="7CD4BA2B" w14:textId="77777777" w:rsidTr="0026412F">
        <w:trPr>
          <w:cantSplit/>
        </w:trPr>
        <w:tc>
          <w:tcPr>
            <w:tcW w:w="9322" w:type="dxa"/>
          </w:tcPr>
          <w:p w14:paraId="48B81F1F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5A8ED4AF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Salary (now or on leaving):</w:t>
            </w:r>
          </w:p>
          <w:p w14:paraId="3482110C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2C3202" w:rsidRPr="008F0AB9" w14:paraId="4D154317" w14:textId="77777777" w:rsidTr="0026412F">
        <w:trPr>
          <w:cantSplit/>
        </w:trPr>
        <w:tc>
          <w:tcPr>
            <w:tcW w:w="9322" w:type="dxa"/>
          </w:tcPr>
          <w:p w14:paraId="07F70866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2B09DF7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Notice Period:</w:t>
            </w:r>
          </w:p>
          <w:p w14:paraId="34CD8FE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  <w:tr w:rsidR="002C3202" w:rsidRPr="008F0AB9" w14:paraId="529DCF06" w14:textId="77777777" w:rsidTr="0026412F">
        <w:trPr>
          <w:cantSplit/>
        </w:trPr>
        <w:tc>
          <w:tcPr>
            <w:tcW w:w="9322" w:type="dxa"/>
          </w:tcPr>
          <w:p w14:paraId="43BBA478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  <w:p w14:paraId="10A164A4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  <w:r w:rsidRPr="008F0AB9">
              <w:rPr>
                <w:rFonts w:cs="Arial"/>
              </w:rPr>
              <w:t>Reason for leaving:</w:t>
            </w:r>
          </w:p>
          <w:p w14:paraId="1A9EA147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Cs w:val="0"/>
              </w:rPr>
            </w:pPr>
          </w:p>
        </w:tc>
      </w:tr>
    </w:tbl>
    <w:p w14:paraId="0B1BF5CB" w14:textId="77777777" w:rsidR="002C3202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4AB133B4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0B195AC2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Previous employers</w:t>
      </w:r>
    </w:p>
    <w:p w14:paraId="66BB7A33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414BD96F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  <w:r w:rsidRPr="008F0AB9">
        <w:rPr>
          <w:rFonts w:cs="Arial"/>
        </w:rPr>
        <w:t>Starting with the most recent. Add more rows if necessary.</w:t>
      </w:r>
    </w:p>
    <w:p w14:paraId="15E1482D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tbl>
      <w:tblPr>
        <w:tblW w:w="10174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3120"/>
        <w:gridCol w:w="4644"/>
        <w:gridCol w:w="2410"/>
      </w:tblGrid>
      <w:tr w:rsidR="002C3202" w:rsidRPr="008F0AB9" w14:paraId="33CD6394" w14:textId="77777777" w:rsidTr="0026412F">
        <w:trPr>
          <w:cantSplit/>
          <w:tblHeader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9972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8F0AB9">
              <w:rPr>
                <w:rFonts w:cs="Arial"/>
                <w:b/>
              </w:rPr>
              <w:t>Name and nature of business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A5F9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8F0AB9">
              <w:rPr>
                <w:rFonts w:cs="Arial"/>
                <w:b/>
              </w:rPr>
              <w:t xml:space="preserve">Position held and responsibilities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092A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  <w:r w:rsidRPr="008F0AB9">
              <w:rPr>
                <w:rFonts w:cs="Arial"/>
                <w:b/>
              </w:rPr>
              <w:t>Duration - months and years</w:t>
            </w:r>
          </w:p>
        </w:tc>
      </w:tr>
      <w:tr w:rsidR="002C3202" w:rsidRPr="008F0AB9" w14:paraId="58E55457" w14:textId="77777777" w:rsidTr="0026412F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FE01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52A5304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3BF9472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77AECB01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07AECD4B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8066753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08B6B405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424E7A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CDB9" w14:textId="77777777" w:rsidR="002C3202" w:rsidRPr="008F0AB9" w:rsidRDefault="002C3202" w:rsidP="0026412F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21ED" w14:textId="77777777" w:rsidR="002C3202" w:rsidRPr="008F0AB9" w:rsidRDefault="002C3202" w:rsidP="0026412F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2C3202" w:rsidRPr="008F0AB9" w14:paraId="0FC799DE" w14:textId="77777777" w:rsidTr="0026412F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863D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6E7BCF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347F085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09E2F40A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2B8CF5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6F62C4B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0D0E193C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70EABA0F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B22E" w14:textId="77777777" w:rsidR="002C3202" w:rsidRPr="008F0AB9" w:rsidRDefault="002C3202" w:rsidP="0026412F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7BBB" w14:textId="77777777" w:rsidR="002C3202" w:rsidRPr="008F0AB9" w:rsidRDefault="002C3202" w:rsidP="0026412F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2C3202" w:rsidRPr="008F0AB9" w14:paraId="3676DCD9" w14:textId="77777777" w:rsidTr="0026412F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8075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325B0C27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9EE138D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D70EAD3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FEDA25B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7A7A40B7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3F11AD82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243A25FA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5CFA1D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97F9907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9408" w14:textId="77777777" w:rsidR="002C3202" w:rsidRPr="008F0AB9" w:rsidRDefault="002C3202" w:rsidP="0026412F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5BA" w14:textId="77777777" w:rsidR="002C3202" w:rsidRPr="008F0AB9" w:rsidRDefault="002C3202" w:rsidP="0026412F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  <w:tr w:rsidR="002C3202" w:rsidRPr="008F0AB9" w14:paraId="4938900C" w14:textId="77777777" w:rsidTr="0026412F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473A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5DD0401B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93822F4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19A1A7A3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69A8C625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  <w:p w14:paraId="0AC6608C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b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8BEF" w14:textId="77777777" w:rsidR="002C3202" w:rsidRPr="008F0AB9" w:rsidRDefault="002C3202" w:rsidP="0026412F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4F0F" w14:textId="77777777" w:rsidR="002C3202" w:rsidRPr="008F0AB9" w:rsidRDefault="002C3202" w:rsidP="0026412F">
            <w:pPr>
              <w:tabs>
                <w:tab w:val="left" w:pos="1985"/>
              </w:tabs>
              <w:jc w:val="center"/>
              <w:rPr>
                <w:rFonts w:cs="Arial"/>
                <w:b/>
              </w:rPr>
            </w:pPr>
          </w:p>
        </w:tc>
      </w:tr>
    </w:tbl>
    <w:p w14:paraId="19FAEC89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4A511059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22ECF23D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7715C1B5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  <w:sz w:val="28"/>
          <w:szCs w:val="28"/>
        </w:rPr>
        <w:sectPr w:rsidR="002C3202" w:rsidRPr="008F0AB9" w:rsidSect="008F0AB9"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8B53BC3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lastRenderedPageBreak/>
        <w:t xml:space="preserve">Person Specification </w:t>
      </w:r>
    </w:p>
    <w:p w14:paraId="7BC256D1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69898BDB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  <w:r w:rsidRPr="008F0AB9">
        <w:rPr>
          <w:rFonts w:cs="Arial"/>
        </w:rPr>
        <w:t xml:space="preserve">Please explain how you meet the following criteria by providing examples from previous experience </w:t>
      </w:r>
      <w:r w:rsidRPr="008F0AB9">
        <w:rPr>
          <w:rFonts w:cs="Arial"/>
          <w:i/>
        </w:rPr>
        <w:t>(please note: the boxes will expand as you write in them)</w:t>
      </w:r>
    </w:p>
    <w:p w14:paraId="5CC73B2E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lang w:eastAsia="en-GB"/>
        </w:rPr>
      </w:pPr>
    </w:p>
    <w:p w14:paraId="62363FC1" w14:textId="596606A6" w:rsidR="002C3202" w:rsidRDefault="002C3202" w:rsidP="002C3202">
      <w:pPr>
        <w:tabs>
          <w:tab w:val="left" w:pos="1985"/>
        </w:tabs>
        <w:rPr>
          <w:rFonts w:cs="Arial"/>
          <w:b/>
          <w:lang w:eastAsia="en-GB"/>
        </w:rPr>
      </w:pPr>
      <w:r w:rsidRPr="008F0AB9">
        <w:rPr>
          <w:rFonts w:cs="Arial"/>
          <w:b/>
          <w:lang w:eastAsia="en-GB"/>
        </w:rPr>
        <w:t>Essential</w:t>
      </w:r>
    </w:p>
    <w:p w14:paraId="3A19F82E" w14:textId="1152C971" w:rsidR="00C94849" w:rsidRDefault="00C94849" w:rsidP="002C3202">
      <w:pPr>
        <w:tabs>
          <w:tab w:val="left" w:pos="1985"/>
        </w:tabs>
        <w:rPr>
          <w:rFonts w:cs="Arial"/>
          <w:b/>
          <w:bCs w:val="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4849" w:rsidRPr="008F0AB9" w14:paraId="1575C0DF" w14:textId="77777777" w:rsidTr="0026412F">
        <w:tc>
          <w:tcPr>
            <w:tcW w:w="9394" w:type="dxa"/>
            <w:shd w:val="clear" w:color="auto" w:fill="auto"/>
          </w:tcPr>
          <w:p w14:paraId="0A55B7B8" w14:textId="0DC0F73E" w:rsidR="00C94849" w:rsidRPr="00C94849" w:rsidRDefault="00C94849" w:rsidP="00C94849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  <w:r w:rsidRPr="00C94849">
              <w:rPr>
                <w:rFonts w:cs="Arial"/>
                <w:lang w:eastAsia="en-GB"/>
              </w:rPr>
              <w:t>Higher Education Qualification or experience in relevant field</w:t>
            </w:r>
            <w:bookmarkStart w:id="2" w:name="_GoBack"/>
            <w:bookmarkEnd w:id="2"/>
          </w:p>
        </w:tc>
      </w:tr>
      <w:tr w:rsidR="00C94849" w:rsidRPr="008F0AB9" w14:paraId="3AAE947B" w14:textId="77777777" w:rsidTr="0026412F">
        <w:tc>
          <w:tcPr>
            <w:tcW w:w="9394" w:type="dxa"/>
            <w:shd w:val="clear" w:color="auto" w:fill="auto"/>
          </w:tcPr>
          <w:p w14:paraId="6174F93C" w14:textId="77777777" w:rsidR="00C94849" w:rsidRDefault="00C94849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F8A64E9" w14:textId="77777777" w:rsidR="00C94849" w:rsidRDefault="00C94849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B4E30FC" w14:textId="77777777" w:rsidR="00C94849" w:rsidRDefault="00C94849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1BA146D" w14:textId="77777777" w:rsidR="00C94849" w:rsidRPr="008F0AB9" w:rsidRDefault="00C94849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3006A787" w14:textId="56830853" w:rsidR="00C94849" w:rsidRDefault="00C94849" w:rsidP="002C3202">
      <w:pPr>
        <w:tabs>
          <w:tab w:val="left" w:pos="1985"/>
        </w:tabs>
        <w:rPr>
          <w:rFonts w:cs="Arial"/>
          <w:b/>
          <w:bCs w:val="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4849" w:rsidRPr="008F0AB9" w14:paraId="4A459EF0" w14:textId="77777777" w:rsidTr="0026412F">
        <w:tc>
          <w:tcPr>
            <w:tcW w:w="9394" w:type="dxa"/>
            <w:shd w:val="clear" w:color="auto" w:fill="auto"/>
          </w:tcPr>
          <w:p w14:paraId="598B2635" w14:textId="7DD92081" w:rsidR="00C94849" w:rsidRPr="00C94849" w:rsidRDefault="00C94849" w:rsidP="00C94849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  <w:r w:rsidRPr="00C94849">
              <w:rPr>
                <w:rFonts w:cs="Arial"/>
                <w:lang w:eastAsia="en-GB"/>
              </w:rPr>
              <w:t>Knowledge and familiarity of public finance and associated compliance implications</w:t>
            </w:r>
          </w:p>
        </w:tc>
      </w:tr>
      <w:tr w:rsidR="00C94849" w:rsidRPr="008F0AB9" w14:paraId="5FF71CF7" w14:textId="77777777" w:rsidTr="0026412F">
        <w:tc>
          <w:tcPr>
            <w:tcW w:w="9394" w:type="dxa"/>
            <w:shd w:val="clear" w:color="auto" w:fill="auto"/>
          </w:tcPr>
          <w:p w14:paraId="6BEF354D" w14:textId="77777777" w:rsidR="00C94849" w:rsidRDefault="00C94849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2DCBC30" w14:textId="77777777" w:rsidR="00C94849" w:rsidRDefault="00C94849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792C68F5" w14:textId="77777777" w:rsidR="00C94849" w:rsidRDefault="00C94849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7C371F2" w14:textId="77777777" w:rsidR="00C94849" w:rsidRPr="008F0AB9" w:rsidRDefault="00C94849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7BE34997" w14:textId="77777777" w:rsidR="00C94849" w:rsidRPr="008F0AB9" w:rsidRDefault="00C94849" w:rsidP="002C3202">
      <w:pPr>
        <w:tabs>
          <w:tab w:val="left" w:pos="1985"/>
        </w:tabs>
        <w:rPr>
          <w:rFonts w:cs="Arial"/>
          <w:b/>
          <w:bCs w:val="0"/>
          <w:lang w:eastAsia="en-GB"/>
        </w:rPr>
      </w:pPr>
    </w:p>
    <w:p w14:paraId="5638CC78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C3202" w:rsidRPr="008F0AB9" w14:paraId="5D7968A0" w14:textId="77777777" w:rsidTr="0026412F">
        <w:tc>
          <w:tcPr>
            <w:tcW w:w="9394" w:type="dxa"/>
            <w:shd w:val="clear" w:color="auto" w:fill="auto"/>
          </w:tcPr>
          <w:p w14:paraId="5C08ED03" w14:textId="0C8634BC" w:rsidR="002C3202" w:rsidRPr="00C94849" w:rsidRDefault="00C94849" w:rsidP="00C94849">
            <w:pPr>
              <w:shd w:val="clear" w:color="auto" w:fill="FFFFFF"/>
              <w:ind w:left="-1"/>
              <w:rPr>
                <w:rFonts w:cs="Arial"/>
                <w:lang w:eastAsia="en-GB"/>
              </w:rPr>
            </w:pPr>
            <w:r w:rsidRPr="00907962">
              <w:rPr>
                <w:rFonts w:cs="Arial"/>
                <w:lang w:eastAsia="en-GB"/>
              </w:rPr>
              <w:t xml:space="preserve">Operation of a computerised finance accounting system </w:t>
            </w:r>
          </w:p>
        </w:tc>
      </w:tr>
      <w:tr w:rsidR="002C3202" w:rsidRPr="008F0AB9" w14:paraId="71BF82F8" w14:textId="77777777" w:rsidTr="0026412F">
        <w:tc>
          <w:tcPr>
            <w:tcW w:w="9394" w:type="dxa"/>
            <w:shd w:val="clear" w:color="auto" w:fill="auto"/>
          </w:tcPr>
          <w:p w14:paraId="15AFA87B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EDF2ECF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313708D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BD19149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5B10620C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2C3202" w:rsidRPr="008F0AB9" w14:paraId="5435DFB2" w14:textId="77777777" w:rsidTr="0026412F">
        <w:tc>
          <w:tcPr>
            <w:tcW w:w="9408" w:type="dxa"/>
            <w:shd w:val="clear" w:color="auto" w:fill="auto"/>
          </w:tcPr>
          <w:p w14:paraId="1E8E4D3D" w14:textId="01030DA4" w:rsidR="002C3202" w:rsidRPr="008F0AB9" w:rsidRDefault="00C94849" w:rsidP="00C94849">
            <w:pPr>
              <w:shd w:val="clear" w:color="auto" w:fill="FFFFFF"/>
              <w:rPr>
                <w:rFonts w:cs="Arial"/>
                <w:bCs w:val="0"/>
              </w:rPr>
            </w:pPr>
            <w:r w:rsidRPr="00E15ABC">
              <w:rPr>
                <w:rFonts w:cs="Arial"/>
              </w:rPr>
              <w:t>Excellent organisational and time management skills with the ability to organise and plan work, identifying conflicting demands, establishing clear priorities an</w:t>
            </w:r>
            <w:r>
              <w:rPr>
                <w:rFonts w:cs="Arial"/>
              </w:rPr>
              <w:t>d delivering objectives on time</w:t>
            </w:r>
          </w:p>
        </w:tc>
      </w:tr>
      <w:tr w:rsidR="002C3202" w:rsidRPr="008F0AB9" w14:paraId="0A92B737" w14:textId="77777777" w:rsidTr="0026412F">
        <w:tc>
          <w:tcPr>
            <w:tcW w:w="9408" w:type="dxa"/>
            <w:shd w:val="clear" w:color="auto" w:fill="auto"/>
          </w:tcPr>
          <w:p w14:paraId="31D394E5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D03D7E1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77D9F8A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95E51F0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27A581A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398B5D52" w14:textId="77777777" w:rsidR="002C3202" w:rsidRPr="008F0AB9" w:rsidRDefault="002C3202" w:rsidP="002C3202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2C3202" w:rsidRPr="008F0AB9" w14:paraId="241A87D3" w14:textId="77777777" w:rsidTr="0026412F">
        <w:tc>
          <w:tcPr>
            <w:tcW w:w="9408" w:type="dxa"/>
            <w:shd w:val="clear" w:color="auto" w:fill="auto"/>
          </w:tcPr>
          <w:p w14:paraId="3287F04D" w14:textId="1FE780C4" w:rsidR="002C3202" w:rsidRPr="00C94849" w:rsidRDefault="00C94849" w:rsidP="00C94849">
            <w:pPr>
              <w:shd w:val="clear" w:color="auto" w:fill="FFFFFF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Accuracy and attention to detail</w:t>
            </w:r>
          </w:p>
        </w:tc>
      </w:tr>
      <w:tr w:rsidR="002C3202" w:rsidRPr="008F0AB9" w14:paraId="689C5ED8" w14:textId="77777777" w:rsidTr="0026412F">
        <w:tc>
          <w:tcPr>
            <w:tcW w:w="9408" w:type="dxa"/>
            <w:shd w:val="clear" w:color="auto" w:fill="auto"/>
          </w:tcPr>
          <w:p w14:paraId="28D978EE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A00FCAE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2EA7E38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08F9107A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5F9BB89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51EF69C5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2C3202" w:rsidRPr="008F0AB9" w14:paraId="336C352C" w14:textId="77777777" w:rsidTr="0026412F">
        <w:tc>
          <w:tcPr>
            <w:tcW w:w="9408" w:type="dxa"/>
            <w:shd w:val="clear" w:color="auto" w:fill="auto"/>
          </w:tcPr>
          <w:p w14:paraId="68B99A95" w14:textId="6D2EF749" w:rsidR="002C3202" w:rsidRPr="00C94849" w:rsidRDefault="00C94849" w:rsidP="00C94849">
            <w:pPr>
              <w:shd w:val="clear" w:color="auto" w:fill="FFFFFF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Able to maintain confidentiality </w:t>
            </w:r>
          </w:p>
        </w:tc>
      </w:tr>
      <w:tr w:rsidR="002C3202" w:rsidRPr="008F0AB9" w14:paraId="5729D2EA" w14:textId="77777777" w:rsidTr="0026412F">
        <w:tc>
          <w:tcPr>
            <w:tcW w:w="9408" w:type="dxa"/>
            <w:shd w:val="clear" w:color="auto" w:fill="auto"/>
          </w:tcPr>
          <w:p w14:paraId="5940BA2A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332CDA7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6F0844D3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B454598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1B8BA446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7A8D51C4" w14:textId="77777777" w:rsidR="002C3202" w:rsidRPr="008F0AB9" w:rsidRDefault="002C3202" w:rsidP="002C3202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2C3202" w:rsidRPr="008F0AB9" w14:paraId="3FC9EA0D" w14:textId="77777777" w:rsidTr="0026412F">
        <w:tc>
          <w:tcPr>
            <w:tcW w:w="9408" w:type="dxa"/>
            <w:shd w:val="clear" w:color="auto" w:fill="auto"/>
          </w:tcPr>
          <w:p w14:paraId="4CC1DF5A" w14:textId="77777777" w:rsidR="00C94849" w:rsidRPr="00380559" w:rsidRDefault="00C94849" w:rsidP="00C94849">
            <w:pPr>
              <w:rPr>
                <w:rFonts w:cs="Arial"/>
                <w:color w:val="000000" w:themeColor="text1"/>
              </w:rPr>
            </w:pPr>
            <w:r w:rsidRPr="00380559">
              <w:rPr>
                <w:rFonts w:cs="Arial"/>
                <w:color w:val="000000" w:themeColor="text1"/>
              </w:rPr>
              <w:lastRenderedPageBreak/>
              <w:t>Language requirements</w:t>
            </w:r>
          </w:p>
          <w:p w14:paraId="44A25CC2" w14:textId="77777777" w:rsidR="00C94849" w:rsidRPr="00380559" w:rsidRDefault="00C94849" w:rsidP="00C94849">
            <w:pPr>
              <w:rPr>
                <w:rFonts w:cs="Arial"/>
                <w:color w:val="000000" w:themeColor="text1"/>
              </w:rPr>
            </w:pPr>
          </w:p>
          <w:p w14:paraId="23CD48E2" w14:textId="77777777" w:rsidR="00C94849" w:rsidRPr="00380559" w:rsidRDefault="00C94849" w:rsidP="00C9484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380559">
              <w:rPr>
                <w:rFonts w:cs="Arial"/>
                <w:color w:val="000000" w:themeColor="text1"/>
              </w:rPr>
              <w:t xml:space="preserve">Listening and speaking: Able to fulfil all spoken aspects of the post through the medium of English and Welsh. </w:t>
            </w:r>
          </w:p>
          <w:p w14:paraId="1571C7BE" w14:textId="77777777" w:rsidR="00C94849" w:rsidRPr="00380559" w:rsidRDefault="00C94849" w:rsidP="00C9484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  <w:p w14:paraId="49087BFF" w14:textId="77777777" w:rsidR="00C94849" w:rsidRPr="00380559" w:rsidRDefault="00C94849" w:rsidP="00C9484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380559">
              <w:rPr>
                <w:rFonts w:cs="Arial"/>
                <w:color w:val="000000" w:themeColor="text1"/>
              </w:rPr>
              <w:t>Reading and understanding: Able to use and interpret information from various sources through the medium of English and Welsh.</w:t>
            </w:r>
          </w:p>
          <w:p w14:paraId="6589B369" w14:textId="77777777" w:rsidR="00C94849" w:rsidRPr="00380559" w:rsidRDefault="00C94849" w:rsidP="00C9484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  <w:p w14:paraId="1A86C896" w14:textId="25165D45" w:rsidR="002C3202" w:rsidRPr="00C94849" w:rsidRDefault="00C94849" w:rsidP="00C94849">
            <w:pPr>
              <w:outlineLvl w:val="2"/>
              <w:rPr>
                <w:rFonts w:cs="Arial"/>
                <w:color w:val="000000" w:themeColor="text1"/>
              </w:rPr>
            </w:pPr>
            <w:r w:rsidRPr="00380559">
              <w:rPr>
                <w:rFonts w:cs="Arial"/>
                <w:color w:val="000000" w:themeColor="text1"/>
              </w:rPr>
              <w:t>Writing: Able to write routine work related material through the medium of English and Welsh</w:t>
            </w:r>
          </w:p>
        </w:tc>
      </w:tr>
      <w:tr w:rsidR="002C3202" w:rsidRPr="008F0AB9" w14:paraId="07F396DD" w14:textId="77777777" w:rsidTr="0026412F">
        <w:tc>
          <w:tcPr>
            <w:tcW w:w="9408" w:type="dxa"/>
            <w:shd w:val="clear" w:color="auto" w:fill="auto"/>
          </w:tcPr>
          <w:p w14:paraId="4024BA1B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C047F4A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33941FC9" w14:textId="77777777" w:rsidR="002C3202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4943D0E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55F73686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26EF4A25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lang w:eastAsia="en-GB"/>
        </w:rPr>
      </w:pPr>
    </w:p>
    <w:p w14:paraId="44FC2736" w14:textId="77777777" w:rsidR="002C3202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18791E2F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How did you hear about this position?</w:t>
      </w:r>
    </w:p>
    <w:p w14:paraId="7987A333" w14:textId="77777777" w:rsidR="002C3202" w:rsidRPr="008F0AB9" w:rsidRDefault="002C3202" w:rsidP="002C3202">
      <w:pPr>
        <w:tabs>
          <w:tab w:val="left" w:pos="1985"/>
        </w:tabs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2C3202" w:rsidRPr="008F0AB9" w14:paraId="04173C2C" w14:textId="77777777" w:rsidTr="0026412F">
        <w:trPr>
          <w:trHeight w:val="58"/>
        </w:trPr>
        <w:tc>
          <w:tcPr>
            <w:tcW w:w="9408" w:type="dxa"/>
            <w:shd w:val="clear" w:color="auto" w:fill="auto"/>
          </w:tcPr>
          <w:p w14:paraId="638CC938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B10668D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  <w:p w14:paraId="2F3AF6B5" w14:textId="77777777" w:rsidR="002C3202" w:rsidRPr="008F0AB9" w:rsidRDefault="002C3202" w:rsidP="0026412F">
            <w:pPr>
              <w:tabs>
                <w:tab w:val="left" w:pos="1985"/>
              </w:tabs>
              <w:rPr>
                <w:rFonts w:cs="Arial"/>
                <w:lang w:eastAsia="en-GB"/>
              </w:rPr>
            </w:pPr>
          </w:p>
        </w:tc>
      </w:tr>
    </w:tbl>
    <w:p w14:paraId="0A6C233A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7190273B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  <w:r w:rsidRPr="008F0AB9">
        <w:rPr>
          <w:rFonts w:cs="Arial"/>
          <w:b/>
        </w:rPr>
        <w:t>Declaration</w:t>
      </w:r>
    </w:p>
    <w:p w14:paraId="423E075B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  <w:u w:val="single"/>
        </w:rPr>
      </w:pPr>
    </w:p>
    <w:p w14:paraId="60AD10E3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  <w:r w:rsidRPr="008F0AB9">
        <w:rPr>
          <w:rFonts w:cs="Arial"/>
        </w:rPr>
        <w:t>I confirm that the details of this application and the evidence of competency provided in support of it, are to the best of my knowledge true and accurate; and I consent to Social Care Wales processing, by means of a computer database or otherwise, any information I have provided for the purposes of employment with Social Care Wales.</w:t>
      </w:r>
    </w:p>
    <w:p w14:paraId="6A6DC4B5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10203158" w14:textId="77777777" w:rsidR="002C3202" w:rsidRPr="008F0AB9" w:rsidRDefault="002C3202" w:rsidP="002C3202">
      <w:pPr>
        <w:tabs>
          <w:tab w:val="left" w:pos="1985"/>
        </w:tabs>
        <w:rPr>
          <w:rFonts w:cs="Arial"/>
          <w:bCs w:val="0"/>
        </w:rPr>
      </w:pPr>
    </w:p>
    <w:p w14:paraId="3E11AB6D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  <w:u w:val="single"/>
        </w:rPr>
      </w:pPr>
      <w:r>
        <w:rPr>
          <w:rFonts w:cs="Arial"/>
        </w:rPr>
        <w:t>Signature</w:t>
      </w:r>
      <w:r w:rsidRPr="003323C6">
        <w:rPr>
          <w:rFonts w:eastAsia="SimSun" w:cs="Arial"/>
          <w:b/>
        </w:rPr>
        <w:t>:</w:t>
      </w:r>
      <w:r w:rsidRPr="003323C6">
        <w:rPr>
          <w:rFonts w:eastAsia="SimSun" w:cs="Arial"/>
        </w:rPr>
        <w:t>__</w:t>
      </w:r>
      <w:r>
        <w:rPr>
          <w:rFonts w:eastAsia="SimSun" w:cs="Arial"/>
        </w:rPr>
        <w:t>_______________________________</w:t>
      </w:r>
      <w:r>
        <w:rPr>
          <w:rFonts w:cs="Arial"/>
        </w:rPr>
        <w:t>Date:</w:t>
      </w:r>
      <w:r w:rsidRPr="00D9058D">
        <w:rPr>
          <w:rFonts w:cs="Arial"/>
        </w:rPr>
        <w:t>_________________</w:t>
      </w:r>
    </w:p>
    <w:p w14:paraId="46EA3FC0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239C89B6" w14:textId="77777777" w:rsidR="002C3202" w:rsidRPr="008F0AB9" w:rsidRDefault="002C3202" w:rsidP="002C3202">
      <w:pPr>
        <w:tabs>
          <w:tab w:val="left" w:pos="1985"/>
        </w:tabs>
        <w:rPr>
          <w:rFonts w:cs="Arial"/>
          <w:b/>
          <w:bCs w:val="0"/>
        </w:rPr>
      </w:pPr>
    </w:p>
    <w:p w14:paraId="475BC03E" w14:textId="77777777" w:rsidR="002C3202" w:rsidRPr="008F0AB9" w:rsidRDefault="002C3202" w:rsidP="002C3202">
      <w:pPr>
        <w:ind w:right="-2"/>
        <w:rPr>
          <w:rFonts w:cs="Arial"/>
          <w:bCs w:val="0"/>
        </w:rPr>
      </w:pPr>
    </w:p>
    <w:p w14:paraId="25EADC0C" w14:textId="77777777" w:rsidR="002C3202" w:rsidRPr="00B164D1" w:rsidRDefault="002C3202" w:rsidP="002C3202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p w14:paraId="3E0883D0" w14:textId="77777777" w:rsidR="002C3202" w:rsidRPr="00CA26D7" w:rsidRDefault="002C3202" w:rsidP="002C3202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67B59907" w14:textId="77777777" w:rsidR="002C3202" w:rsidRPr="00CA26D7" w:rsidRDefault="002C3202" w:rsidP="002C3202">
      <w:pPr>
        <w:pStyle w:val="BodyTextIndent"/>
        <w:tabs>
          <w:tab w:val="left" w:pos="0"/>
        </w:tabs>
        <w:ind w:left="0" w:firstLine="0"/>
        <w:rPr>
          <w:rFonts w:cs="Arial"/>
        </w:rPr>
      </w:pPr>
    </w:p>
    <w:p w14:paraId="3CBC92E9" w14:textId="77777777" w:rsidR="002C3202" w:rsidRDefault="002C3202" w:rsidP="002C3202"/>
    <w:p w14:paraId="4989298A" w14:textId="77777777" w:rsidR="002C3202" w:rsidRPr="0013768B" w:rsidRDefault="002C3202" w:rsidP="00F4376F">
      <w:pPr>
        <w:rPr>
          <w:rFonts w:cs="Arial"/>
        </w:rPr>
      </w:pPr>
    </w:p>
    <w:sectPr w:rsidR="002C3202" w:rsidRPr="0013768B" w:rsidSect="00802B4F">
      <w:pgSz w:w="12240" w:h="15840" w:code="1"/>
      <w:pgMar w:top="851" w:right="1183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D849" w14:textId="77777777" w:rsidR="001A19F7" w:rsidRDefault="001A19F7">
      <w:r>
        <w:separator/>
      </w:r>
    </w:p>
  </w:endnote>
  <w:endnote w:type="continuationSeparator" w:id="0">
    <w:p w14:paraId="44A885A2" w14:textId="77777777" w:rsidR="001A19F7" w:rsidRDefault="001A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A44C" w14:textId="77777777" w:rsidR="002C3202" w:rsidRDefault="002C3202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2E993" w14:textId="77777777" w:rsidR="002C3202" w:rsidRDefault="002C3202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F7D6" w14:textId="77777777" w:rsidR="002C3202" w:rsidRPr="008F0AB9" w:rsidRDefault="002C3202" w:rsidP="00B12415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8F0AB9">
      <w:rPr>
        <w:rStyle w:val="PageNumber"/>
        <w:rFonts w:cs="Arial"/>
      </w:rPr>
      <w:fldChar w:fldCharType="begin"/>
    </w:r>
    <w:r w:rsidRPr="008F0AB9">
      <w:rPr>
        <w:rStyle w:val="PageNumber"/>
        <w:rFonts w:cs="Arial"/>
      </w:rPr>
      <w:instrText xml:space="preserve">PAGE  </w:instrText>
    </w:r>
    <w:r w:rsidRPr="008F0AB9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 w:rsidRPr="008F0AB9">
      <w:rPr>
        <w:rStyle w:val="PageNumber"/>
        <w:rFonts w:cs="Arial"/>
      </w:rPr>
      <w:fldChar w:fldCharType="end"/>
    </w:r>
  </w:p>
  <w:p w14:paraId="28597608" w14:textId="77777777" w:rsidR="002C3202" w:rsidRPr="008F0AB9" w:rsidRDefault="002C3202">
    <w:pPr>
      <w:pStyle w:val="Footer"/>
      <w:ind w:left="-900"/>
      <w:jc w:val="both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5F3F" w14:textId="77777777" w:rsidR="001A19F7" w:rsidRDefault="001A19F7">
      <w:r>
        <w:separator/>
      </w:r>
    </w:p>
  </w:footnote>
  <w:footnote w:type="continuationSeparator" w:id="0">
    <w:p w14:paraId="1239E3B9" w14:textId="77777777" w:rsidR="001A19F7" w:rsidRDefault="001A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375B" w14:textId="77777777" w:rsidR="002C3202" w:rsidRDefault="002C32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DA7"/>
    <w:multiLevelType w:val="hybridMultilevel"/>
    <w:tmpl w:val="11FC5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52B2A"/>
    <w:multiLevelType w:val="hybridMultilevel"/>
    <w:tmpl w:val="C694C4D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EA258BF"/>
    <w:multiLevelType w:val="hybridMultilevel"/>
    <w:tmpl w:val="D56C06B8"/>
    <w:lvl w:ilvl="0" w:tplc="A15E221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31C0"/>
    <w:multiLevelType w:val="hybridMultilevel"/>
    <w:tmpl w:val="C0AE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213E"/>
    <w:multiLevelType w:val="hybridMultilevel"/>
    <w:tmpl w:val="6A689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2030F"/>
    <w:multiLevelType w:val="hybridMultilevel"/>
    <w:tmpl w:val="D828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3719C"/>
    <w:multiLevelType w:val="hybridMultilevel"/>
    <w:tmpl w:val="8CE47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B0D3E"/>
    <w:multiLevelType w:val="hybridMultilevel"/>
    <w:tmpl w:val="003EAE6A"/>
    <w:lvl w:ilvl="0" w:tplc="76287E9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60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4827E1"/>
    <w:multiLevelType w:val="hybridMultilevel"/>
    <w:tmpl w:val="14D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7"/>
    <w:rsid w:val="00005D90"/>
    <w:rsid w:val="000219CE"/>
    <w:rsid w:val="00041367"/>
    <w:rsid w:val="000750C9"/>
    <w:rsid w:val="000961CF"/>
    <w:rsid w:val="000A72BD"/>
    <w:rsid w:val="000C1DA2"/>
    <w:rsid w:val="000D24A0"/>
    <w:rsid w:val="000E5686"/>
    <w:rsid w:val="000F43A4"/>
    <w:rsid w:val="001364B8"/>
    <w:rsid w:val="0013768B"/>
    <w:rsid w:val="00141168"/>
    <w:rsid w:val="00171313"/>
    <w:rsid w:val="00180935"/>
    <w:rsid w:val="00190FD6"/>
    <w:rsid w:val="0019518D"/>
    <w:rsid w:val="00197EEF"/>
    <w:rsid w:val="001A19F7"/>
    <w:rsid w:val="001E1FEF"/>
    <w:rsid w:val="00205C99"/>
    <w:rsid w:val="00214B30"/>
    <w:rsid w:val="0024423E"/>
    <w:rsid w:val="00266856"/>
    <w:rsid w:val="0029401B"/>
    <w:rsid w:val="00294F80"/>
    <w:rsid w:val="002C3202"/>
    <w:rsid w:val="002D192F"/>
    <w:rsid w:val="002E03AC"/>
    <w:rsid w:val="002E3A46"/>
    <w:rsid w:val="002E509F"/>
    <w:rsid w:val="002E645E"/>
    <w:rsid w:val="00305A77"/>
    <w:rsid w:val="00346D36"/>
    <w:rsid w:val="00380559"/>
    <w:rsid w:val="00381E0B"/>
    <w:rsid w:val="00390661"/>
    <w:rsid w:val="003D2A8A"/>
    <w:rsid w:val="003D6B54"/>
    <w:rsid w:val="003E33FE"/>
    <w:rsid w:val="003E5704"/>
    <w:rsid w:val="00403EAB"/>
    <w:rsid w:val="00411B60"/>
    <w:rsid w:val="00457260"/>
    <w:rsid w:val="004629F7"/>
    <w:rsid w:val="004873A1"/>
    <w:rsid w:val="00490F58"/>
    <w:rsid w:val="004B3BD7"/>
    <w:rsid w:val="004C2014"/>
    <w:rsid w:val="00521631"/>
    <w:rsid w:val="0053335E"/>
    <w:rsid w:val="005452D5"/>
    <w:rsid w:val="00545E57"/>
    <w:rsid w:val="00550EE6"/>
    <w:rsid w:val="00560A57"/>
    <w:rsid w:val="0056213C"/>
    <w:rsid w:val="00576130"/>
    <w:rsid w:val="00587F52"/>
    <w:rsid w:val="005B73E6"/>
    <w:rsid w:val="005E25FA"/>
    <w:rsid w:val="005F33AC"/>
    <w:rsid w:val="00601CBA"/>
    <w:rsid w:val="00611496"/>
    <w:rsid w:val="006211BA"/>
    <w:rsid w:val="00635627"/>
    <w:rsid w:val="0063593F"/>
    <w:rsid w:val="00673706"/>
    <w:rsid w:val="006832B0"/>
    <w:rsid w:val="006B1744"/>
    <w:rsid w:val="006D4296"/>
    <w:rsid w:val="006D7894"/>
    <w:rsid w:val="006E78F9"/>
    <w:rsid w:val="0070482A"/>
    <w:rsid w:val="0070735F"/>
    <w:rsid w:val="00710410"/>
    <w:rsid w:val="0073013D"/>
    <w:rsid w:val="00744AEE"/>
    <w:rsid w:val="00747EF9"/>
    <w:rsid w:val="00752A70"/>
    <w:rsid w:val="00762D20"/>
    <w:rsid w:val="007718EC"/>
    <w:rsid w:val="007C3B36"/>
    <w:rsid w:val="007F50B4"/>
    <w:rsid w:val="007F5A83"/>
    <w:rsid w:val="008016B9"/>
    <w:rsid w:val="00802B4F"/>
    <w:rsid w:val="0082197E"/>
    <w:rsid w:val="008272EA"/>
    <w:rsid w:val="008306B3"/>
    <w:rsid w:val="00831F06"/>
    <w:rsid w:val="00833B66"/>
    <w:rsid w:val="008360E6"/>
    <w:rsid w:val="0083744D"/>
    <w:rsid w:val="008512F1"/>
    <w:rsid w:val="00860A28"/>
    <w:rsid w:val="008A6118"/>
    <w:rsid w:val="008B20AA"/>
    <w:rsid w:val="008C0B13"/>
    <w:rsid w:val="008C4A74"/>
    <w:rsid w:val="00907962"/>
    <w:rsid w:val="009411C7"/>
    <w:rsid w:val="00941E0C"/>
    <w:rsid w:val="0094722F"/>
    <w:rsid w:val="00950492"/>
    <w:rsid w:val="00953EC2"/>
    <w:rsid w:val="00973E24"/>
    <w:rsid w:val="009908E0"/>
    <w:rsid w:val="009C36C8"/>
    <w:rsid w:val="009D51DC"/>
    <w:rsid w:val="009E46B2"/>
    <w:rsid w:val="00A13F27"/>
    <w:rsid w:val="00A402E4"/>
    <w:rsid w:val="00A50BA8"/>
    <w:rsid w:val="00A533FF"/>
    <w:rsid w:val="00A66816"/>
    <w:rsid w:val="00A67486"/>
    <w:rsid w:val="00A71EDD"/>
    <w:rsid w:val="00A80681"/>
    <w:rsid w:val="00A80848"/>
    <w:rsid w:val="00A81AF0"/>
    <w:rsid w:val="00A96D05"/>
    <w:rsid w:val="00AA2A65"/>
    <w:rsid w:val="00AC26C2"/>
    <w:rsid w:val="00B03833"/>
    <w:rsid w:val="00B07107"/>
    <w:rsid w:val="00B12504"/>
    <w:rsid w:val="00B17D53"/>
    <w:rsid w:val="00B271B7"/>
    <w:rsid w:val="00B43E40"/>
    <w:rsid w:val="00B46A4A"/>
    <w:rsid w:val="00B67EAD"/>
    <w:rsid w:val="00B72AD9"/>
    <w:rsid w:val="00BA671D"/>
    <w:rsid w:val="00BB6C3B"/>
    <w:rsid w:val="00C14C0C"/>
    <w:rsid w:val="00C30F4F"/>
    <w:rsid w:val="00C33C81"/>
    <w:rsid w:val="00C4513B"/>
    <w:rsid w:val="00C53834"/>
    <w:rsid w:val="00C538DA"/>
    <w:rsid w:val="00C60466"/>
    <w:rsid w:val="00C85318"/>
    <w:rsid w:val="00C94849"/>
    <w:rsid w:val="00C96E80"/>
    <w:rsid w:val="00CA6188"/>
    <w:rsid w:val="00CB224B"/>
    <w:rsid w:val="00CF5748"/>
    <w:rsid w:val="00D051BD"/>
    <w:rsid w:val="00D06FE8"/>
    <w:rsid w:val="00D10079"/>
    <w:rsid w:val="00D14E4F"/>
    <w:rsid w:val="00D33004"/>
    <w:rsid w:val="00D534BE"/>
    <w:rsid w:val="00D63F32"/>
    <w:rsid w:val="00DB2643"/>
    <w:rsid w:val="00E669D0"/>
    <w:rsid w:val="00E7202E"/>
    <w:rsid w:val="00E74B95"/>
    <w:rsid w:val="00E94989"/>
    <w:rsid w:val="00E94B14"/>
    <w:rsid w:val="00EA2017"/>
    <w:rsid w:val="00ED6F53"/>
    <w:rsid w:val="00EE0578"/>
    <w:rsid w:val="00F14A8A"/>
    <w:rsid w:val="00F14B37"/>
    <w:rsid w:val="00F4376F"/>
    <w:rsid w:val="00F44604"/>
    <w:rsid w:val="00F52DE2"/>
    <w:rsid w:val="00F709D8"/>
    <w:rsid w:val="00FA0CA8"/>
    <w:rsid w:val="00FB0473"/>
    <w:rsid w:val="00FB3181"/>
    <w:rsid w:val="00FD5267"/>
    <w:rsid w:val="00FE032C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F5C02"/>
  <w15:docId w15:val="{61C52B35-7F46-463E-B302-593A8DD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 w:val="0"/>
      <w:sz w:val="28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480"/>
      <w:jc w:val="right"/>
      <w:textAlignment w:val="baseline"/>
      <w:outlineLvl w:val="2"/>
    </w:pPr>
    <w:rPr>
      <w:bCs w:val="0"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cs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left" w:pos="2160"/>
      </w:tabs>
      <w:ind w:left="720" w:hanging="720"/>
      <w:jc w:val="both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cs="Arial"/>
      <w:bCs w:val="0"/>
      <w:szCs w:val="20"/>
    </w:rPr>
  </w:style>
  <w:style w:type="paragraph" w:styleId="BlockText">
    <w:name w:val="Block Text"/>
    <w:basedOn w:val="Normal"/>
    <w:pPr>
      <w:ind w:left="720" w:right="-540" w:hanging="720"/>
      <w:jc w:val="both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46A4A"/>
    <w:pPr>
      <w:ind w:left="720"/>
    </w:pPr>
  </w:style>
  <w:style w:type="paragraph" w:styleId="BalloonText">
    <w:name w:val="Balloon Text"/>
    <w:basedOn w:val="Normal"/>
    <w:link w:val="BalloonTextChar"/>
    <w:rsid w:val="00A1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F27"/>
    <w:rPr>
      <w:rFonts w:ascii="Tahoma" w:hAnsi="Tahoma" w:cs="Tahoma"/>
      <w:bCs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F44604"/>
    <w:rPr>
      <w:rFonts w:ascii="Arial" w:hAnsi="Arial"/>
      <w:bCs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12504"/>
    <w:rPr>
      <w:rFonts w:ascii="Arial" w:hAnsi="Arial"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990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0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8E0"/>
    <w:rPr>
      <w:rFonts w:ascii="Arial" w:hAnsi="Arial"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08E0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9908E0"/>
    <w:rPr>
      <w:rFonts w:ascii="Arial" w:hAnsi="Arial"/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3202"/>
    <w:rPr>
      <w:rFonts w:ascii="Arial" w:hAnsi="Arial"/>
      <w:bCs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3202"/>
    <w:rPr>
      <w:rFonts w:ascii="Arial" w:hAnsi="Arial"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2C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House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vmarsh</dc:creator>
  <cp:lastModifiedBy>Amy Locke</cp:lastModifiedBy>
  <cp:revision>6</cp:revision>
  <cp:lastPrinted>2018-08-17T15:29:00Z</cp:lastPrinted>
  <dcterms:created xsi:type="dcterms:W3CDTF">2018-08-16T13:55:00Z</dcterms:created>
  <dcterms:modified xsi:type="dcterms:W3CDTF">2018-08-17T15:53:00Z</dcterms:modified>
</cp:coreProperties>
</file>