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3E5FD" w14:textId="77777777" w:rsidR="00D3700A" w:rsidRDefault="00D3700A" w:rsidP="0091188D">
      <w:pPr>
        <w:spacing w:line="276" w:lineRule="auto"/>
        <w:rPr>
          <w:sz w:val="16"/>
        </w:rPr>
      </w:pPr>
      <w:r>
        <w:rPr>
          <w:noProof/>
          <w:lang w:eastAsia="en-GB"/>
        </w:rPr>
        <w:drawing>
          <wp:anchor distT="0" distB="0" distL="114300" distR="114300" simplePos="0" relativeHeight="251659264" behindDoc="1" locked="0" layoutInCell="1" allowOverlap="1" wp14:anchorId="7097476F" wp14:editId="769C5300">
            <wp:simplePos x="0" y="0"/>
            <wp:positionH relativeFrom="column">
              <wp:posOffset>1171575</wp:posOffset>
            </wp:positionH>
            <wp:positionV relativeFrom="paragraph">
              <wp:posOffset>-304800</wp:posOffset>
            </wp:positionV>
            <wp:extent cx="7840381"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WLetterhead JAN17 Header.pdf"/>
                    <pic:cNvPicPr/>
                  </pic:nvPicPr>
                  <pic:blipFill>
                    <a:blip r:embed="rId11">
                      <a:extLst>
                        <a:ext uri="{28A0092B-C50C-407E-A947-70E740481C1C}">
                          <a14:useLocalDpi xmlns:a14="http://schemas.microsoft.com/office/drawing/2010/main" val="0"/>
                        </a:ext>
                      </a:extLst>
                    </a:blip>
                    <a:stretch>
                      <a:fillRect/>
                    </a:stretch>
                  </pic:blipFill>
                  <pic:spPr>
                    <a:xfrm>
                      <a:off x="0" y="0"/>
                      <a:ext cx="7840381" cy="1488440"/>
                    </a:xfrm>
                    <a:prstGeom prst="rect">
                      <a:avLst/>
                    </a:prstGeom>
                  </pic:spPr>
                </pic:pic>
              </a:graphicData>
            </a:graphic>
            <wp14:sizeRelH relativeFrom="margin">
              <wp14:pctWidth>0</wp14:pctWidth>
            </wp14:sizeRelH>
            <wp14:sizeRelV relativeFrom="margin">
              <wp14:pctHeight>0</wp14:pctHeight>
            </wp14:sizeRelV>
          </wp:anchor>
        </w:drawing>
      </w:r>
    </w:p>
    <w:p w14:paraId="553AE157" w14:textId="77777777" w:rsidR="00D3700A" w:rsidRDefault="00D3700A" w:rsidP="0091188D">
      <w:pPr>
        <w:spacing w:line="276" w:lineRule="auto"/>
        <w:rPr>
          <w:sz w:val="16"/>
        </w:rPr>
      </w:pPr>
    </w:p>
    <w:p w14:paraId="4EE3BCEB" w14:textId="77777777" w:rsidR="00D3700A" w:rsidRDefault="00D3700A" w:rsidP="0091188D">
      <w:pPr>
        <w:spacing w:line="276" w:lineRule="auto"/>
        <w:rPr>
          <w:rFonts w:ascii="Arial" w:hAnsi="Arial" w:cs="Arial"/>
          <w:b/>
          <w:sz w:val="28"/>
        </w:rPr>
      </w:pPr>
    </w:p>
    <w:p w14:paraId="11D355F2" w14:textId="77777777" w:rsidR="00D3700A" w:rsidRDefault="00D3700A" w:rsidP="0091188D">
      <w:pPr>
        <w:spacing w:line="276" w:lineRule="auto"/>
        <w:rPr>
          <w:rFonts w:ascii="Arial" w:hAnsi="Arial" w:cs="Arial"/>
          <w:b/>
          <w:sz w:val="28"/>
        </w:rPr>
      </w:pPr>
    </w:p>
    <w:p w14:paraId="7394DED5" w14:textId="77777777" w:rsidR="00D3700A" w:rsidRDefault="00D3700A" w:rsidP="0091188D">
      <w:pPr>
        <w:spacing w:line="276" w:lineRule="auto"/>
        <w:rPr>
          <w:rFonts w:ascii="Arial" w:hAnsi="Arial" w:cs="Arial"/>
          <w:b/>
          <w:sz w:val="28"/>
        </w:rPr>
      </w:pPr>
    </w:p>
    <w:p w14:paraId="31357AE1" w14:textId="77777777" w:rsidR="00D3700A" w:rsidRDefault="00D3700A" w:rsidP="0091188D">
      <w:pPr>
        <w:spacing w:line="276" w:lineRule="auto"/>
        <w:rPr>
          <w:rFonts w:ascii="Arial" w:hAnsi="Arial" w:cs="Arial"/>
          <w:b/>
          <w:sz w:val="28"/>
        </w:rPr>
      </w:pPr>
    </w:p>
    <w:p w14:paraId="6BB7D9FC" w14:textId="77777777" w:rsidR="00D3700A" w:rsidRDefault="00D3700A" w:rsidP="0091188D">
      <w:pPr>
        <w:spacing w:line="276" w:lineRule="auto"/>
        <w:rPr>
          <w:rFonts w:ascii="Arial" w:hAnsi="Arial" w:cs="Arial"/>
          <w:b/>
          <w:sz w:val="28"/>
        </w:rPr>
      </w:pPr>
    </w:p>
    <w:p w14:paraId="073286FF" w14:textId="77777777" w:rsidR="00D3700A" w:rsidRPr="009E1CEB" w:rsidRDefault="00D3700A" w:rsidP="0091188D">
      <w:pPr>
        <w:spacing w:line="276" w:lineRule="auto"/>
        <w:jc w:val="center"/>
        <w:rPr>
          <w:rFonts w:ascii="Arial" w:hAnsi="Arial" w:cs="Arial"/>
          <w:b/>
        </w:rPr>
      </w:pPr>
      <w:r w:rsidRPr="009E1CEB">
        <w:rPr>
          <w:rFonts w:ascii="Arial" w:hAnsi="Arial" w:cs="Arial"/>
          <w:b/>
          <w:sz w:val="28"/>
        </w:rPr>
        <w:t>Workforce Regulation</w:t>
      </w:r>
      <w:r w:rsidRPr="009E1CEB">
        <w:rPr>
          <w:rFonts w:ascii="Arial" w:hAnsi="Arial" w:cs="Arial"/>
          <w:b/>
        </w:rPr>
        <w:t xml:space="preserve"> </w:t>
      </w:r>
      <w:r w:rsidRPr="009E1CEB">
        <w:rPr>
          <w:rFonts w:ascii="Arial" w:hAnsi="Arial" w:cs="Arial"/>
          <w:b/>
          <w:sz w:val="28"/>
        </w:rPr>
        <w:t>P</w:t>
      </w:r>
      <w:r>
        <w:rPr>
          <w:rFonts w:ascii="Arial" w:hAnsi="Arial" w:cs="Arial"/>
          <w:b/>
          <w:sz w:val="28"/>
        </w:rPr>
        <w:t>olicies and P</w:t>
      </w:r>
      <w:r w:rsidRPr="009E1CEB">
        <w:rPr>
          <w:rFonts w:ascii="Arial" w:hAnsi="Arial" w:cs="Arial"/>
          <w:b/>
          <w:sz w:val="28"/>
        </w:rPr>
        <w:t>rocedures</w:t>
      </w:r>
    </w:p>
    <w:p w14:paraId="38718E39" w14:textId="77777777" w:rsidR="00D3700A" w:rsidRPr="004A1505" w:rsidRDefault="00D3700A" w:rsidP="0091188D">
      <w:pPr>
        <w:spacing w:line="276" w:lineRule="auto"/>
        <w:rPr>
          <w:rFonts w:ascii="Arial" w:hAnsi="Arial" w:cs="Arial"/>
          <w:b/>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7644"/>
      </w:tblGrid>
      <w:tr w:rsidR="00D3700A" w:rsidRPr="004A1505" w14:paraId="4878FC89" w14:textId="77777777" w:rsidTr="0028135F">
        <w:tc>
          <w:tcPr>
            <w:tcW w:w="2256" w:type="dxa"/>
          </w:tcPr>
          <w:p w14:paraId="7769F346" w14:textId="77777777" w:rsidR="00D3700A" w:rsidRPr="004A1505" w:rsidRDefault="00D3700A" w:rsidP="0091188D">
            <w:pPr>
              <w:pStyle w:val="Heading2"/>
              <w:spacing w:line="276" w:lineRule="auto"/>
              <w:rPr>
                <w:rFonts w:ascii="Arial" w:hAnsi="Arial" w:cs="Arial"/>
                <w:sz w:val="22"/>
                <w:szCs w:val="22"/>
              </w:rPr>
            </w:pPr>
            <w:r w:rsidRPr="004A1505">
              <w:rPr>
                <w:rFonts w:ascii="Arial" w:hAnsi="Arial" w:cs="Arial"/>
                <w:sz w:val="22"/>
                <w:szCs w:val="22"/>
              </w:rPr>
              <w:t>Reference Number:</w:t>
            </w:r>
          </w:p>
        </w:tc>
        <w:tc>
          <w:tcPr>
            <w:tcW w:w="7644" w:type="dxa"/>
          </w:tcPr>
          <w:p w14:paraId="36A6CB14" w14:textId="30394050" w:rsidR="00D3700A" w:rsidRPr="004A1505" w:rsidRDefault="00D3700A" w:rsidP="0091188D">
            <w:pPr>
              <w:spacing w:line="276" w:lineRule="auto"/>
              <w:rPr>
                <w:rFonts w:ascii="Arial" w:hAnsi="Arial" w:cs="Arial"/>
                <w:b/>
                <w:sz w:val="22"/>
                <w:szCs w:val="22"/>
              </w:rPr>
            </w:pPr>
            <w:r w:rsidRPr="004A1505">
              <w:rPr>
                <w:rFonts w:ascii="Arial" w:hAnsi="Arial" w:cs="Arial"/>
                <w:b/>
                <w:sz w:val="22"/>
                <w:szCs w:val="22"/>
              </w:rPr>
              <w:t>SCW</w:t>
            </w:r>
            <w:r w:rsidR="001317F1">
              <w:rPr>
                <w:rFonts w:ascii="Arial" w:hAnsi="Arial" w:cs="Arial"/>
                <w:b/>
                <w:sz w:val="22"/>
                <w:szCs w:val="22"/>
              </w:rPr>
              <w:t>.FTP.17.10.06</w:t>
            </w:r>
          </w:p>
          <w:p w14:paraId="37C9817A" w14:textId="77777777" w:rsidR="00D3700A" w:rsidRPr="004A1505" w:rsidRDefault="00D3700A" w:rsidP="0091188D">
            <w:pPr>
              <w:spacing w:line="276" w:lineRule="auto"/>
              <w:rPr>
                <w:rFonts w:ascii="Arial" w:hAnsi="Arial" w:cs="Arial"/>
                <w:b/>
                <w:sz w:val="22"/>
                <w:szCs w:val="22"/>
              </w:rPr>
            </w:pPr>
          </w:p>
        </w:tc>
      </w:tr>
      <w:tr w:rsidR="00D3700A" w:rsidRPr="004A1505" w14:paraId="0F3E484F" w14:textId="77777777" w:rsidTr="0028135F">
        <w:tc>
          <w:tcPr>
            <w:tcW w:w="2256" w:type="dxa"/>
          </w:tcPr>
          <w:p w14:paraId="647CFE17" w14:textId="77777777" w:rsidR="00D3700A" w:rsidRPr="004A1505" w:rsidRDefault="00D3700A" w:rsidP="0091188D">
            <w:pPr>
              <w:spacing w:line="276" w:lineRule="auto"/>
              <w:rPr>
                <w:rFonts w:ascii="Arial" w:hAnsi="Arial" w:cs="Arial"/>
                <w:b/>
                <w:bCs/>
                <w:sz w:val="22"/>
                <w:szCs w:val="22"/>
              </w:rPr>
            </w:pPr>
            <w:r w:rsidRPr="004A1505">
              <w:rPr>
                <w:rFonts w:ascii="Arial" w:hAnsi="Arial" w:cs="Arial"/>
                <w:b/>
                <w:bCs/>
                <w:sz w:val="22"/>
                <w:szCs w:val="22"/>
              </w:rPr>
              <w:t>Title:</w:t>
            </w:r>
          </w:p>
        </w:tc>
        <w:tc>
          <w:tcPr>
            <w:tcW w:w="7644" w:type="dxa"/>
          </w:tcPr>
          <w:p w14:paraId="2A2CAEE5" w14:textId="0EF6A20F" w:rsidR="00D3700A" w:rsidRPr="004A1505" w:rsidRDefault="00D3700A" w:rsidP="0091188D">
            <w:pPr>
              <w:pStyle w:val="BodyText2"/>
              <w:spacing w:line="276" w:lineRule="auto"/>
              <w:rPr>
                <w:rFonts w:ascii="Arial" w:hAnsi="Arial" w:cs="Arial"/>
                <w:sz w:val="22"/>
                <w:szCs w:val="22"/>
              </w:rPr>
            </w:pPr>
            <w:r w:rsidRPr="004A1505">
              <w:rPr>
                <w:rFonts w:ascii="Arial" w:hAnsi="Arial" w:cs="Arial"/>
                <w:sz w:val="22"/>
                <w:szCs w:val="22"/>
              </w:rPr>
              <w:t xml:space="preserve">Prosecution </w:t>
            </w:r>
            <w:r w:rsidR="00801A60">
              <w:rPr>
                <w:rFonts w:ascii="Arial" w:hAnsi="Arial" w:cs="Arial"/>
                <w:sz w:val="22"/>
                <w:szCs w:val="22"/>
              </w:rPr>
              <w:t>P</w:t>
            </w:r>
            <w:r w:rsidRPr="004A1505">
              <w:rPr>
                <w:rFonts w:ascii="Arial" w:hAnsi="Arial" w:cs="Arial"/>
                <w:sz w:val="22"/>
                <w:szCs w:val="22"/>
              </w:rPr>
              <w:t xml:space="preserve">olicy -  </w:t>
            </w:r>
            <w:r w:rsidR="00801A60">
              <w:rPr>
                <w:rFonts w:ascii="Arial" w:hAnsi="Arial" w:cs="Arial"/>
                <w:sz w:val="22"/>
                <w:szCs w:val="22"/>
              </w:rPr>
              <w:t>M</w:t>
            </w:r>
            <w:r w:rsidRPr="004A1505">
              <w:rPr>
                <w:rFonts w:ascii="Arial" w:hAnsi="Arial" w:cs="Arial"/>
                <w:sz w:val="22"/>
                <w:szCs w:val="22"/>
              </w:rPr>
              <w:t xml:space="preserve">isuse of </w:t>
            </w:r>
            <w:r w:rsidR="00801A60">
              <w:rPr>
                <w:rFonts w:ascii="Arial" w:hAnsi="Arial" w:cs="Arial"/>
                <w:sz w:val="22"/>
                <w:szCs w:val="22"/>
              </w:rPr>
              <w:t>T</w:t>
            </w:r>
            <w:r w:rsidRPr="004A1505">
              <w:rPr>
                <w:rFonts w:ascii="Arial" w:hAnsi="Arial" w:cs="Arial"/>
                <w:sz w:val="22"/>
                <w:szCs w:val="22"/>
              </w:rPr>
              <w:t>itle</w:t>
            </w:r>
          </w:p>
        </w:tc>
      </w:tr>
      <w:tr w:rsidR="00D3700A" w:rsidRPr="004A1505" w14:paraId="04F61E77" w14:textId="77777777" w:rsidTr="0028135F">
        <w:tc>
          <w:tcPr>
            <w:tcW w:w="2256" w:type="dxa"/>
          </w:tcPr>
          <w:p w14:paraId="6368AC41" w14:textId="77777777" w:rsidR="00D3700A" w:rsidRPr="004A1505" w:rsidRDefault="00D3700A" w:rsidP="0091188D">
            <w:pPr>
              <w:spacing w:line="276" w:lineRule="auto"/>
              <w:rPr>
                <w:rFonts w:ascii="Arial" w:hAnsi="Arial" w:cs="Arial"/>
                <w:b/>
                <w:bCs/>
                <w:sz w:val="22"/>
                <w:szCs w:val="22"/>
              </w:rPr>
            </w:pPr>
            <w:r w:rsidRPr="004A1505">
              <w:rPr>
                <w:rFonts w:ascii="Arial" w:hAnsi="Arial" w:cs="Arial"/>
                <w:b/>
                <w:bCs/>
                <w:sz w:val="22"/>
                <w:szCs w:val="22"/>
              </w:rPr>
              <w:t>Classification:</w:t>
            </w:r>
          </w:p>
        </w:tc>
        <w:tc>
          <w:tcPr>
            <w:tcW w:w="7644" w:type="dxa"/>
          </w:tcPr>
          <w:p w14:paraId="41A5243D" w14:textId="77777777" w:rsidR="00D3700A" w:rsidRPr="004A1505" w:rsidRDefault="00D3700A" w:rsidP="0091188D">
            <w:pPr>
              <w:spacing w:line="276" w:lineRule="auto"/>
              <w:rPr>
                <w:rFonts w:ascii="Arial" w:hAnsi="Arial" w:cs="Arial"/>
                <w:sz w:val="22"/>
                <w:szCs w:val="22"/>
              </w:rPr>
            </w:pPr>
            <w:r w:rsidRPr="004A1505">
              <w:rPr>
                <w:rFonts w:ascii="Arial" w:hAnsi="Arial" w:cs="Arial"/>
                <w:sz w:val="22"/>
                <w:szCs w:val="22"/>
              </w:rPr>
              <w:t>Open</w:t>
            </w:r>
          </w:p>
          <w:p w14:paraId="776BFDD7" w14:textId="77777777" w:rsidR="00D3700A" w:rsidRPr="004A1505" w:rsidRDefault="00D3700A" w:rsidP="0091188D">
            <w:pPr>
              <w:spacing w:line="276" w:lineRule="auto"/>
              <w:rPr>
                <w:rFonts w:ascii="Arial" w:hAnsi="Arial" w:cs="Arial"/>
                <w:sz w:val="22"/>
                <w:szCs w:val="22"/>
              </w:rPr>
            </w:pPr>
          </w:p>
        </w:tc>
      </w:tr>
      <w:tr w:rsidR="00D3700A" w:rsidRPr="004A1505" w14:paraId="7578A172" w14:textId="77777777" w:rsidTr="0028135F">
        <w:tc>
          <w:tcPr>
            <w:tcW w:w="2256" w:type="dxa"/>
          </w:tcPr>
          <w:p w14:paraId="70FB6A5C" w14:textId="77777777" w:rsidR="00D3700A" w:rsidRPr="004A1505" w:rsidRDefault="00D3700A" w:rsidP="0091188D">
            <w:pPr>
              <w:spacing w:line="276" w:lineRule="auto"/>
              <w:rPr>
                <w:rFonts w:ascii="Arial" w:hAnsi="Arial" w:cs="Arial"/>
                <w:b/>
                <w:bCs/>
                <w:sz w:val="22"/>
                <w:szCs w:val="22"/>
              </w:rPr>
            </w:pPr>
            <w:r w:rsidRPr="004A1505">
              <w:rPr>
                <w:rFonts w:ascii="Arial" w:hAnsi="Arial" w:cs="Arial"/>
                <w:b/>
                <w:bCs/>
                <w:sz w:val="22"/>
                <w:szCs w:val="22"/>
              </w:rPr>
              <w:t>Status:</w:t>
            </w:r>
          </w:p>
          <w:p w14:paraId="782C2EEC" w14:textId="77777777" w:rsidR="00D3700A" w:rsidRPr="004A1505" w:rsidRDefault="00D3700A" w:rsidP="0091188D">
            <w:pPr>
              <w:spacing w:line="276" w:lineRule="auto"/>
              <w:rPr>
                <w:rFonts w:ascii="Arial" w:hAnsi="Arial" w:cs="Arial"/>
                <w:b/>
                <w:bCs/>
                <w:sz w:val="22"/>
                <w:szCs w:val="22"/>
              </w:rPr>
            </w:pPr>
          </w:p>
        </w:tc>
        <w:tc>
          <w:tcPr>
            <w:tcW w:w="7644" w:type="dxa"/>
          </w:tcPr>
          <w:p w14:paraId="52111C54" w14:textId="77777777" w:rsidR="00D3700A" w:rsidRPr="004A1505" w:rsidRDefault="00D3700A" w:rsidP="0091188D">
            <w:pPr>
              <w:spacing w:line="276" w:lineRule="auto"/>
              <w:rPr>
                <w:rFonts w:ascii="Arial" w:hAnsi="Arial" w:cs="Arial"/>
                <w:sz w:val="22"/>
                <w:szCs w:val="22"/>
              </w:rPr>
            </w:pPr>
            <w:r w:rsidRPr="004A1505">
              <w:rPr>
                <w:rFonts w:ascii="Arial" w:hAnsi="Arial" w:cs="Arial"/>
                <w:sz w:val="22"/>
                <w:szCs w:val="22"/>
              </w:rPr>
              <w:t>Current</w:t>
            </w:r>
          </w:p>
        </w:tc>
      </w:tr>
      <w:tr w:rsidR="00D3700A" w:rsidRPr="004A1505" w14:paraId="6EDA9ADC" w14:textId="77777777" w:rsidTr="0028135F">
        <w:tc>
          <w:tcPr>
            <w:tcW w:w="2256" w:type="dxa"/>
          </w:tcPr>
          <w:p w14:paraId="2FD697F0" w14:textId="77777777" w:rsidR="00D3700A" w:rsidRPr="004A1505" w:rsidRDefault="00D3700A" w:rsidP="0091188D">
            <w:pPr>
              <w:spacing w:line="276" w:lineRule="auto"/>
              <w:rPr>
                <w:rFonts w:ascii="Arial" w:hAnsi="Arial" w:cs="Arial"/>
                <w:b/>
                <w:bCs/>
                <w:sz w:val="22"/>
                <w:szCs w:val="22"/>
              </w:rPr>
            </w:pPr>
            <w:r w:rsidRPr="004A1505">
              <w:rPr>
                <w:rFonts w:ascii="Arial" w:hAnsi="Arial" w:cs="Arial"/>
                <w:b/>
                <w:bCs/>
                <w:sz w:val="22"/>
                <w:szCs w:val="22"/>
              </w:rPr>
              <w:t>Owner:</w:t>
            </w:r>
          </w:p>
          <w:p w14:paraId="568FA009" w14:textId="77777777" w:rsidR="00D3700A" w:rsidRPr="004A1505" w:rsidRDefault="00D3700A" w:rsidP="0091188D">
            <w:pPr>
              <w:spacing w:line="276" w:lineRule="auto"/>
              <w:rPr>
                <w:rFonts w:ascii="Arial" w:hAnsi="Arial" w:cs="Arial"/>
                <w:b/>
                <w:bCs/>
                <w:sz w:val="22"/>
                <w:szCs w:val="22"/>
              </w:rPr>
            </w:pPr>
          </w:p>
        </w:tc>
        <w:tc>
          <w:tcPr>
            <w:tcW w:w="7644" w:type="dxa"/>
          </w:tcPr>
          <w:p w14:paraId="5EFB6EE8" w14:textId="1F6508E4" w:rsidR="00D3700A" w:rsidRPr="004A1505" w:rsidRDefault="00111A28" w:rsidP="0091188D">
            <w:pPr>
              <w:spacing w:line="276" w:lineRule="auto"/>
              <w:rPr>
                <w:rFonts w:ascii="Arial" w:hAnsi="Arial" w:cs="Arial"/>
                <w:sz w:val="22"/>
                <w:szCs w:val="22"/>
              </w:rPr>
            </w:pPr>
            <w:r>
              <w:rPr>
                <w:rFonts w:ascii="Arial" w:hAnsi="Arial" w:cs="Arial"/>
                <w:sz w:val="22"/>
                <w:szCs w:val="22"/>
              </w:rPr>
              <w:t>Louise Williams, Fitness to Practise Manager</w:t>
            </w:r>
          </w:p>
        </w:tc>
      </w:tr>
      <w:tr w:rsidR="00D3700A" w:rsidRPr="004A1505" w14:paraId="624B6C37" w14:textId="77777777" w:rsidTr="0028135F">
        <w:tc>
          <w:tcPr>
            <w:tcW w:w="2256" w:type="dxa"/>
          </w:tcPr>
          <w:p w14:paraId="5373EF4B" w14:textId="77777777" w:rsidR="00D3700A" w:rsidRPr="004A1505" w:rsidRDefault="00D3700A" w:rsidP="0091188D">
            <w:pPr>
              <w:spacing w:line="276" w:lineRule="auto"/>
              <w:rPr>
                <w:rFonts w:ascii="Arial" w:hAnsi="Arial" w:cs="Arial"/>
                <w:b/>
                <w:sz w:val="22"/>
                <w:szCs w:val="22"/>
              </w:rPr>
            </w:pPr>
            <w:r w:rsidRPr="004A1505">
              <w:rPr>
                <w:rFonts w:ascii="Arial" w:hAnsi="Arial" w:cs="Arial"/>
                <w:b/>
                <w:sz w:val="22"/>
                <w:szCs w:val="22"/>
              </w:rPr>
              <w:t>Review date:</w:t>
            </w:r>
          </w:p>
          <w:p w14:paraId="21AFF660" w14:textId="77777777" w:rsidR="00D3700A" w:rsidRPr="004A1505" w:rsidRDefault="00D3700A" w:rsidP="0091188D">
            <w:pPr>
              <w:spacing w:line="276" w:lineRule="auto"/>
              <w:rPr>
                <w:rFonts w:ascii="Arial" w:hAnsi="Arial" w:cs="Arial"/>
                <w:b/>
                <w:bCs/>
                <w:sz w:val="22"/>
                <w:szCs w:val="22"/>
              </w:rPr>
            </w:pPr>
          </w:p>
        </w:tc>
        <w:tc>
          <w:tcPr>
            <w:tcW w:w="7644" w:type="dxa"/>
          </w:tcPr>
          <w:p w14:paraId="768B8A74" w14:textId="5799C8A1" w:rsidR="00D3700A" w:rsidRPr="004A1505" w:rsidRDefault="00130A76" w:rsidP="0091188D">
            <w:pPr>
              <w:spacing w:line="276" w:lineRule="auto"/>
              <w:rPr>
                <w:rFonts w:ascii="Arial" w:hAnsi="Arial" w:cs="Arial"/>
                <w:sz w:val="22"/>
                <w:szCs w:val="22"/>
              </w:rPr>
            </w:pPr>
            <w:r>
              <w:rPr>
                <w:rFonts w:ascii="Arial" w:hAnsi="Arial" w:cs="Arial"/>
                <w:sz w:val="22"/>
                <w:szCs w:val="22"/>
              </w:rPr>
              <w:t xml:space="preserve">10 May </w:t>
            </w:r>
            <w:r w:rsidR="00D3700A" w:rsidRPr="004A1505">
              <w:rPr>
                <w:rFonts w:ascii="Arial" w:hAnsi="Arial" w:cs="Arial"/>
                <w:sz w:val="22"/>
                <w:szCs w:val="22"/>
              </w:rPr>
              <w:t>201</w:t>
            </w:r>
            <w:r>
              <w:rPr>
                <w:rFonts w:ascii="Arial" w:hAnsi="Arial" w:cs="Arial"/>
                <w:sz w:val="22"/>
                <w:szCs w:val="22"/>
              </w:rPr>
              <w:t>9</w:t>
            </w:r>
          </w:p>
        </w:tc>
      </w:tr>
      <w:tr w:rsidR="00D3700A" w:rsidRPr="004A1505" w14:paraId="17B8E642" w14:textId="77777777" w:rsidTr="0028135F">
        <w:tc>
          <w:tcPr>
            <w:tcW w:w="2256" w:type="dxa"/>
          </w:tcPr>
          <w:p w14:paraId="02835F5D" w14:textId="77777777" w:rsidR="00D3700A" w:rsidRPr="004A1505" w:rsidRDefault="00D3700A" w:rsidP="0091188D">
            <w:pPr>
              <w:spacing w:line="276" w:lineRule="auto"/>
              <w:rPr>
                <w:rFonts w:ascii="Arial" w:hAnsi="Arial" w:cs="Arial"/>
                <w:b/>
                <w:sz w:val="22"/>
                <w:szCs w:val="22"/>
              </w:rPr>
            </w:pPr>
            <w:r w:rsidRPr="004A1505">
              <w:rPr>
                <w:rFonts w:ascii="Arial" w:hAnsi="Arial" w:cs="Arial"/>
                <w:b/>
                <w:sz w:val="22"/>
                <w:szCs w:val="22"/>
              </w:rPr>
              <w:t>Other policies that should be read in conjunction with this policy:</w:t>
            </w:r>
          </w:p>
          <w:p w14:paraId="04EE1D0C" w14:textId="77777777" w:rsidR="00D3700A" w:rsidRPr="004A1505" w:rsidRDefault="00D3700A" w:rsidP="0091188D">
            <w:pPr>
              <w:spacing w:line="276" w:lineRule="auto"/>
              <w:rPr>
                <w:rFonts w:ascii="Arial" w:hAnsi="Arial" w:cs="Arial"/>
                <w:b/>
                <w:bCs/>
                <w:sz w:val="22"/>
                <w:szCs w:val="22"/>
              </w:rPr>
            </w:pPr>
          </w:p>
        </w:tc>
        <w:tc>
          <w:tcPr>
            <w:tcW w:w="7644" w:type="dxa"/>
          </w:tcPr>
          <w:p w14:paraId="3DDD19EC" w14:textId="77777777" w:rsidR="004A1505" w:rsidRPr="004A1505" w:rsidRDefault="00D3700A" w:rsidP="004A1505">
            <w:pPr>
              <w:rPr>
                <w:rFonts w:ascii="Arial" w:hAnsi="Arial" w:cs="Arial"/>
                <w:b/>
                <w:sz w:val="22"/>
                <w:szCs w:val="22"/>
              </w:rPr>
            </w:pPr>
            <w:r w:rsidRPr="004A1505">
              <w:rPr>
                <w:rFonts w:ascii="Arial" w:hAnsi="Arial" w:cs="Arial"/>
                <w:sz w:val="22"/>
                <w:szCs w:val="22"/>
              </w:rPr>
              <w:t>Protection of Title Policy</w:t>
            </w:r>
            <w:r w:rsidR="004A1505" w:rsidRPr="004A1505">
              <w:rPr>
                <w:rFonts w:ascii="Arial" w:hAnsi="Arial" w:cs="Arial"/>
                <w:b/>
                <w:sz w:val="22"/>
                <w:szCs w:val="22"/>
              </w:rPr>
              <w:t xml:space="preserve"> - </w:t>
            </w:r>
            <w:r w:rsidR="004A1505" w:rsidRPr="004A1505">
              <w:rPr>
                <w:rFonts w:ascii="Arial" w:hAnsi="Arial" w:cs="Arial"/>
                <w:sz w:val="22"/>
                <w:szCs w:val="22"/>
              </w:rPr>
              <w:t>SCW.FTP.17.05.02</w:t>
            </w:r>
          </w:p>
          <w:p w14:paraId="663844EB" w14:textId="77777777" w:rsidR="00D3700A" w:rsidRPr="004A1505" w:rsidRDefault="00D3700A" w:rsidP="0091188D">
            <w:pPr>
              <w:pStyle w:val="BodyText2"/>
              <w:spacing w:line="276" w:lineRule="auto"/>
              <w:rPr>
                <w:rFonts w:ascii="Arial" w:hAnsi="Arial" w:cs="Arial"/>
                <w:sz w:val="22"/>
                <w:szCs w:val="22"/>
              </w:rPr>
            </w:pPr>
          </w:p>
        </w:tc>
      </w:tr>
      <w:tr w:rsidR="00D3700A" w:rsidRPr="004A1505" w14:paraId="12590B84" w14:textId="77777777" w:rsidTr="0028135F">
        <w:tc>
          <w:tcPr>
            <w:tcW w:w="2256" w:type="dxa"/>
          </w:tcPr>
          <w:p w14:paraId="2B662142" w14:textId="77777777" w:rsidR="00D3700A" w:rsidRPr="004A1505" w:rsidRDefault="00D3700A" w:rsidP="0091188D">
            <w:pPr>
              <w:spacing w:line="276" w:lineRule="auto"/>
              <w:rPr>
                <w:rFonts w:ascii="Arial" w:hAnsi="Arial" w:cs="Arial"/>
                <w:b/>
                <w:sz w:val="22"/>
                <w:szCs w:val="22"/>
              </w:rPr>
            </w:pPr>
            <w:r w:rsidRPr="004A1505">
              <w:rPr>
                <w:rFonts w:ascii="Arial" w:hAnsi="Arial" w:cs="Arial"/>
                <w:b/>
                <w:sz w:val="22"/>
                <w:szCs w:val="22"/>
              </w:rPr>
              <w:t>Initial impact assessment completed on:</w:t>
            </w:r>
          </w:p>
          <w:p w14:paraId="0816AC0F" w14:textId="77777777" w:rsidR="00D3700A" w:rsidRPr="004A1505" w:rsidRDefault="00D3700A" w:rsidP="0091188D">
            <w:pPr>
              <w:spacing w:line="276" w:lineRule="auto"/>
              <w:rPr>
                <w:rFonts w:ascii="Arial" w:hAnsi="Arial" w:cs="Arial"/>
                <w:b/>
                <w:bCs/>
                <w:sz w:val="22"/>
                <w:szCs w:val="22"/>
              </w:rPr>
            </w:pPr>
          </w:p>
        </w:tc>
        <w:tc>
          <w:tcPr>
            <w:tcW w:w="7644" w:type="dxa"/>
          </w:tcPr>
          <w:p w14:paraId="68D36F13" w14:textId="4A786B00" w:rsidR="00D3700A" w:rsidRPr="004A1505" w:rsidRDefault="00A51F3C" w:rsidP="0091188D">
            <w:pPr>
              <w:spacing w:line="276" w:lineRule="auto"/>
              <w:rPr>
                <w:rFonts w:ascii="Arial" w:hAnsi="Arial" w:cs="Arial"/>
                <w:sz w:val="22"/>
                <w:szCs w:val="22"/>
              </w:rPr>
            </w:pPr>
            <w:r>
              <w:rPr>
                <w:rFonts w:ascii="Arial" w:hAnsi="Arial" w:cs="Arial"/>
                <w:sz w:val="22"/>
                <w:szCs w:val="22"/>
              </w:rPr>
              <w:t>28 March 2018</w:t>
            </w:r>
          </w:p>
        </w:tc>
      </w:tr>
      <w:tr w:rsidR="00D3700A" w:rsidRPr="004A1505" w14:paraId="5177F7F8" w14:textId="77777777" w:rsidTr="0028135F">
        <w:tc>
          <w:tcPr>
            <w:tcW w:w="2256" w:type="dxa"/>
          </w:tcPr>
          <w:p w14:paraId="7D1B71BC" w14:textId="77777777" w:rsidR="00D3700A" w:rsidRPr="004A1505" w:rsidRDefault="00D3700A" w:rsidP="0091188D">
            <w:pPr>
              <w:spacing w:line="276" w:lineRule="auto"/>
              <w:rPr>
                <w:rFonts w:ascii="Arial" w:hAnsi="Arial" w:cs="Arial"/>
                <w:b/>
                <w:bCs/>
                <w:sz w:val="22"/>
                <w:szCs w:val="22"/>
              </w:rPr>
            </w:pPr>
            <w:r w:rsidRPr="004A1505">
              <w:rPr>
                <w:rFonts w:ascii="Arial" w:hAnsi="Arial" w:cs="Arial"/>
                <w:b/>
                <w:sz w:val="22"/>
                <w:szCs w:val="22"/>
              </w:rPr>
              <w:t>Action required:</w:t>
            </w:r>
          </w:p>
        </w:tc>
        <w:tc>
          <w:tcPr>
            <w:tcW w:w="7644" w:type="dxa"/>
          </w:tcPr>
          <w:p w14:paraId="20E72EA3" w14:textId="3AFA056E" w:rsidR="00D3700A" w:rsidRPr="00130A76" w:rsidRDefault="00130A76" w:rsidP="0091188D">
            <w:pPr>
              <w:spacing w:line="276" w:lineRule="auto"/>
              <w:rPr>
                <w:rFonts w:ascii="Arial" w:hAnsi="Arial" w:cs="Arial"/>
                <w:sz w:val="22"/>
                <w:szCs w:val="22"/>
              </w:rPr>
            </w:pPr>
            <w:r>
              <w:rPr>
                <w:rFonts w:ascii="Arial" w:hAnsi="Arial" w:cs="Arial"/>
                <w:sz w:val="22"/>
                <w:szCs w:val="22"/>
              </w:rPr>
              <w:t>No</w:t>
            </w:r>
          </w:p>
          <w:p w14:paraId="5FF4E813" w14:textId="77777777" w:rsidR="00D3700A" w:rsidRPr="004A1505" w:rsidRDefault="00D3700A" w:rsidP="0091188D">
            <w:pPr>
              <w:spacing w:line="276" w:lineRule="auto"/>
              <w:rPr>
                <w:rFonts w:ascii="Arial" w:hAnsi="Arial" w:cs="Arial"/>
                <w:sz w:val="22"/>
                <w:szCs w:val="22"/>
              </w:rPr>
            </w:pPr>
          </w:p>
        </w:tc>
      </w:tr>
      <w:tr w:rsidR="00D3700A" w:rsidRPr="004A1505" w14:paraId="41FBF9D0" w14:textId="77777777" w:rsidTr="0028135F">
        <w:tc>
          <w:tcPr>
            <w:tcW w:w="2256" w:type="dxa"/>
          </w:tcPr>
          <w:p w14:paraId="0270C17C" w14:textId="77777777" w:rsidR="00D3700A" w:rsidRPr="004A1505" w:rsidRDefault="00D3700A" w:rsidP="0091188D">
            <w:pPr>
              <w:spacing w:line="276" w:lineRule="auto"/>
              <w:rPr>
                <w:rFonts w:ascii="Arial" w:hAnsi="Arial" w:cs="Arial"/>
                <w:b/>
                <w:sz w:val="22"/>
                <w:szCs w:val="22"/>
              </w:rPr>
            </w:pPr>
            <w:r w:rsidRPr="004A1505">
              <w:rPr>
                <w:rFonts w:ascii="Arial" w:hAnsi="Arial" w:cs="Arial"/>
                <w:b/>
                <w:sz w:val="22"/>
                <w:szCs w:val="22"/>
              </w:rPr>
              <w:t>If yes, what action was taken:</w:t>
            </w:r>
          </w:p>
        </w:tc>
        <w:tc>
          <w:tcPr>
            <w:tcW w:w="7644" w:type="dxa"/>
          </w:tcPr>
          <w:p w14:paraId="3ABB641A" w14:textId="77777777" w:rsidR="00D3700A" w:rsidRPr="004A1505" w:rsidRDefault="00D3700A" w:rsidP="0091188D">
            <w:pPr>
              <w:spacing w:line="276" w:lineRule="auto"/>
              <w:rPr>
                <w:rFonts w:ascii="Arial" w:hAnsi="Arial" w:cs="Arial"/>
                <w:sz w:val="22"/>
                <w:szCs w:val="22"/>
              </w:rPr>
            </w:pPr>
          </w:p>
        </w:tc>
      </w:tr>
    </w:tbl>
    <w:p w14:paraId="7AAB6C29" w14:textId="77777777" w:rsidR="00D3700A" w:rsidRPr="004A1505" w:rsidRDefault="00D3700A" w:rsidP="0091188D">
      <w:pPr>
        <w:spacing w:line="276" w:lineRule="auto"/>
        <w:rPr>
          <w:rFonts w:ascii="Verdana" w:hAnsi="Verdana"/>
          <w:sz w:val="22"/>
          <w:szCs w:val="22"/>
        </w:rPr>
      </w:pPr>
    </w:p>
    <w:p w14:paraId="1D616BAA" w14:textId="77777777" w:rsidR="00D3700A" w:rsidRPr="004A1505" w:rsidRDefault="00D3700A" w:rsidP="0091188D">
      <w:pPr>
        <w:spacing w:line="276" w:lineRule="auto"/>
        <w:rPr>
          <w:rFonts w:ascii="Verdana" w:hAnsi="Verdana"/>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137"/>
        <w:gridCol w:w="1620"/>
        <w:gridCol w:w="3310"/>
        <w:gridCol w:w="1550"/>
        <w:gridCol w:w="1260"/>
      </w:tblGrid>
      <w:tr w:rsidR="00D3700A" w:rsidRPr="004A1505" w14:paraId="0192D5AF" w14:textId="77777777" w:rsidTr="0028135F">
        <w:tc>
          <w:tcPr>
            <w:tcW w:w="9900" w:type="dxa"/>
            <w:gridSpan w:val="6"/>
          </w:tcPr>
          <w:p w14:paraId="3D6C1B85"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Document history</w:t>
            </w:r>
          </w:p>
          <w:p w14:paraId="77689115" w14:textId="77777777" w:rsidR="00D3700A" w:rsidRPr="004A1505" w:rsidRDefault="00D3700A" w:rsidP="0091188D">
            <w:pPr>
              <w:spacing w:line="276" w:lineRule="auto"/>
              <w:jc w:val="center"/>
              <w:rPr>
                <w:rFonts w:ascii="Arial" w:hAnsi="Arial" w:cs="Arial"/>
                <w:b/>
                <w:sz w:val="22"/>
                <w:szCs w:val="22"/>
              </w:rPr>
            </w:pPr>
          </w:p>
        </w:tc>
      </w:tr>
      <w:tr w:rsidR="00D3700A" w:rsidRPr="004A1505" w14:paraId="31607647" w14:textId="77777777" w:rsidTr="0028135F">
        <w:tc>
          <w:tcPr>
            <w:tcW w:w="1023" w:type="dxa"/>
          </w:tcPr>
          <w:p w14:paraId="791C4235"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Version</w:t>
            </w:r>
          </w:p>
        </w:tc>
        <w:tc>
          <w:tcPr>
            <w:tcW w:w="1137" w:type="dxa"/>
          </w:tcPr>
          <w:p w14:paraId="4C24EED4"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Date</w:t>
            </w:r>
          </w:p>
        </w:tc>
        <w:tc>
          <w:tcPr>
            <w:tcW w:w="1620" w:type="dxa"/>
          </w:tcPr>
          <w:p w14:paraId="3FEB1EE5"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Issued by</w:t>
            </w:r>
          </w:p>
          <w:p w14:paraId="3A0D15E7" w14:textId="77777777" w:rsidR="00D3700A" w:rsidRPr="004A1505" w:rsidRDefault="00D3700A" w:rsidP="0091188D">
            <w:pPr>
              <w:spacing w:line="276" w:lineRule="auto"/>
              <w:jc w:val="center"/>
              <w:rPr>
                <w:rFonts w:ascii="Arial" w:hAnsi="Arial" w:cs="Arial"/>
                <w:b/>
                <w:sz w:val="22"/>
                <w:szCs w:val="22"/>
              </w:rPr>
            </w:pPr>
          </w:p>
        </w:tc>
        <w:tc>
          <w:tcPr>
            <w:tcW w:w="3310" w:type="dxa"/>
          </w:tcPr>
          <w:p w14:paraId="230E092D"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Comments</w:t>
            </w:r>
          </w:p>
        </w:tc>
        <w:tc>
          <w:tcPr>
            <w:tcW w:w="1550" w:type="dxa"/>
          </w:tcPr>
          <w:p w14:paraId="6C82B70C"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Approved by:</w:t>
            </w:r>
          </w:p>
          <w:p w14:paraId="6DB52DEF" w14:textId="77777777" w:rsidR="00D3700A" w:rsidRPr="004A1505" w:rsidRDefault="00D3700A" w:rsidP="0091188D">
            <w:pPr>
              <w:spacing w:line="276" w:lineRule="auto"/>
              <w:jc w:val="center"/>
              <w:rPr>
                <w:rFonts w:ascii="Arial" w:hAnsi="Arial" w:cs="Arial"/>
                <w:b/>
                <w:sz w:val="22"/>
                <w:szCs w:val="22"/>
              </w:rPr>
            </w:pPr>
          </w:p>
        </w:tc>
        <w:tc>
          <w:tcPr>
            <w:tcW w:w="1260" w:type="dxa"/>
          </w:tcPr>
          <w:p w14:paraId="5AB01D4A" w14:textId="77777777" w:rsidR="00D3700A" w:rsidRPr="004A1505" w:rsidRDefault="00D3700A" w:rsidP="0091188D">
            <w:pPr>
              <w:spacing w:line="276" w:lineRule="auto"/>
              <w:jc w:val="center"/>
              <w:rPr>
                <w:rFonts w:ascii="Arial" w:hAnsi="Arial" w:cs="Arial"/>
                <w:b/>
                <w:sz w:val="22"/>
                <w:szCs w:val="22"/>
              </w:rPr>
            </w:pPr>
            <w:r w:rsidRPr="004A1505">
              <w:rPr>
                <w:rFonts w:ascii="Arial" w:hAnsi="Arial" w:cs="Arial"/>
                <w:b/>
                <w:sz w:val="22"/>
                <w:szCs w:val="22"/>
              </w:rPr>
              <w:t>Approval date</w:t>
            </w:r>
          </w:p>
        </w:tc>
      </w:tr>
      <w:tr w:rsidR="00D3700A" w:rsidRPr="004A1505" w14:paraId="33B78E44" w14:textId="77777777" w:rsidTr="0028135F">
        <w:tc>
          <w:tcPr>
            <w:tcW w:w="1023" w:type="dxa"/>
          </w:tcPr>
          <w:p w14:paraId="5CA645D4" w14:textId="77777777" w:rsidR="00D3700A" w:rsidRPr="004A1505" w:rsidRDefault="00D3700A" w:rsidP="0091188D">
            <w:pPr>
              <w:spacing w:line="276" w:lineRule="auto"/>
              <w:rPr>
                <w:rFonts w:ascii="Arial" w:hAnsi="Arial" w:cs="Arial"/>
                <w:sz w:val="22"/>
                <w:szCs w:val="22"/>
              </w:rPr>
            </w:pPr>
            <w:r w:rsidRPr="004A1505">
              <w:rPr>
                <w:rFonts w:ascii="Arial" w:hAnsi="Arial" w:cs="Arial"/>
                <w:sz w:val="22"/>
                <w:szCs w:val="22"/>
              </w:rPr>
              <w:t>1.0</w:t>
            </w:r>
          </w:p>
        </w:tc>
        <w:tc>
          <w:tcPr>
            <w:tcW w:w="1137" w:type="dxa"/>
          </w:tcPr>
          <w:p w14:paraId="71D1AD28" w14:textId="77777777" w:rsidR="00D3700A" w:rsidRPr="004A1505" w:rsidRDefault="00D3700A" w:rsidP="0091188D">
            <w:pPr>
              <w:spacing w:line="276" w:lineRule="auto"/>
              <w:rPr>
                <w:rFonts w:ascii="Arial" w:hAnsi="Arial" w:cs="Arial"/>
                <w:sz w:val="22"/>
                <w:szCs w:val="22"/>
              </w:rPr>
            </w:pPr>
            <w:r w:rsidRPr="004A1505">
              <w:rPr>
                <w:rFonts w:ascii="Arial" w:hAnsi="Arial" w:cs="Arial"/>
                <w:sz w:val="22"/>
                <w:szCs w:val="22"/>
              </w:rPr>
              <w:t>Jan 2018</w:t>
            </w:r>
          </w:p>
        </w:tc>
        <w:tc>
          <w:tcPr>
            <w:tcW w:w="1620" w:type="dxa"/>
          </w:tcPr>
          <w:p w14:paraId="13ECBAE4" w14:textId="77777777" w:rsidR="00D3700A" w:rsidRPr="004A1505" w:rsidRDefault="00D3700A" w:rsidP="0091188D">
            <w:pPr>
              <w:spacing w:line="276" w:lineRule="auto"/>
              <w:rPr>
                <w:rFonts w:ascii="Arial" w:hAnsi="Arial" w:cs="Arial"/>
                <w:sz w:val="22"/>
                <w:szCs w:val="22"/>
              </w:rPr>
            </w:pPr>
            <w:r w:rsidRPr="004A1505">
              <w:rPr>
                <w:rFonts w:ascii="Arial" w:hAnsi="Arial" w:cs="Arial"/>
                <w:sz w:val="22"/>
                <w:szCs w:val="22"/>
              </w:rPr>
              <w:t>Clare Taggart</w:t>
            </w:r>
          </w:p>
        </w:tc>
        <w:tc>
          <w:tcPr>
            <w:tcW w:w="3310" w:type="dxa"/>
          </w:tcPr>
          <w:p w14:paraId="7BCA6AE8" w14:textId="77777777" w:rsidR="00D3700A" w:rsidRPr="004A1505" w:rsidRDefault="00D3700A" w:rsidP="0091188D">
            <w:pPr>
              <w:spacing w:line="276" w:lineRule="auto"/>
              <w:rPr>
                <w:rFonts w:ascii="Arial" w:hAnsi="Arial" w:cs="Arial"/>
                <w:sz w:val="22"/>
                <w:szCs w:val="22"/>
              </w:rPr>
            </w:pPr>
            <w:r w:rsidRPr="004A1505">
              <w:rPr>
                <w:rFonts w:ascii="Arial" w:hAnsi="Arial" w:cs="Arial"/>
                <w:sz w:val="22"/>
                <w:szCs w:val="22"/>
              </w:rPr>
              <w:t>First version.</w:t>
            </w:r>
          </w:p>
        </w:tc>
        <w:tc>
          <w:tcPr>
            <w:tcW w:w="1550" w:type="dxa"/>
          </w:tcPr>
          <w:p w14:paraId="1F743B52" w14:textId="4F606FB6" w:rsidR="00D3700A" w:rsidRPr="004A1505" w:rsidRDefault="00130A76" w:rsidP="0091188D">
            <w:pPr>
              <w:spacing w:line="276" w:lineRule="auto"/>
              <w:rPr>
                <w:rFonts w:ascii="Arial" w:hAnsi="Arial" w:cs="Arial"/>
                <w:sz w:val="22"/>
                <w:szCs w:val="22"/>
              </w:rPr>
            </w:pPr>
            <w:r>
              <w:rPr>
                <w:rFonts w:ascii="Arial" w:hAnsi="Arial" w:cs="Arial"/>
                <w:sz w:val="22"/>
                <w:szCs w:val="22"/>
              </w:rPr>
              <w:t>R&amp;I meeting</w:t>
            </w:r>
          </w:p>
        </w:tc>
        <w:tc>
          <w:tcPr>
            <w:tcW w:w="1260" w:type="dxa"/>
          </w:tcPr>
          <w:p w14:paraId="49148823" w14:textId="77777777" w:rsidR="00D3700A" w:rsidRPr="004A1505" w:rsidRDefault="00D3700A" w:rsidP="0091188D">
            <w:pPr>
              <w:spacing w:line="276" w:lineRule="auto"/>
              <w:rPr>
                <w:rFonts w:ascii="Arial" w:hAnsi="Arial" w:cs="Arial"/>
                <w:sz w:val="22"/>
                <w:szCs w:val="22"/>
              </w:rPr>
            </w:pPr>
          </w:p>
        </w:tc>
      </w:tr>
    </w:tbl>
    <w:p w14:paraId="23D9A198" w14:textId="77777777" w:rsidR="00D3700A" w:rsidRPr="007B4E27" w:rsidRDefault="00D3700A" w:rsidP="0091188D">
      <w:pPr>
        <w:pStyle w:val="BodyText2"/>
        <w:spacing w:line="276" w:lineRule="auto"/>
        <w:jc w:val="center"/>
        <w:rPr>
          <w:rFonts w:ascii="Arial" w:hAnsi="Arial" w:cs="Arial"/>
          <w:sz w:val="26"/>
          <w:szCs w:val="26"/>
        </w:rPr>
      </w:pPr>
      <w:r>
        <w:br w:type="page"/>
      </w:r>
      <w:r>
        <w:rPr>
          <w:rFonts w:ascii="Arial" w:hAnsi="Arial" w:cs="Arial"/>
          <w:sz w:val="26"/>
          <w:szCs w:val="26"/>
        </w:rPr>
        <w:lastRenderedPageBreak/>
        <w:t>Prosecution Policy – Misuse of Title Cases</w:t>
      </w:r>
    </w:p>
    <w:p w14:paraId="6F19045B" w14:textId="77777777" w:rsidR="00D3700A" w:rsidRPr="009E1CEB" w:rsidRDefault="00D3700A" w:rsidP="0091188D">
      <w:pPr>
        <w:spacing w:line="276" w:lineRule="auto"/>
        <w:jc w:val="center"/>
        <w:rPr>
          <w:rFonts w:ascii="Arial" w:hAnsi="Arial" w:cs="Arial"/>
          <w:b/>
          <w:sz w:val="26"/>
          <w:szCs w:val="26"/>
        </w:rPr>
      </w:pPr>
    </w:p>
    <w:p w14:paraId="2DC9037B" w14:textId="77777777" w:rsidR="00D3700A" w:rsidRPr="009E1CEB" w:rsidRDefault="00D3700A" w:rsidP="0091188D">
      <w:pPr>
        <w:spacing w:line="276" w:lineRule="auto"/>
        <w:ind w:left="540"/>
        <w:jc w:val="both"/>
        <w:rPr>
          <w:rFonts w:ascii="Arial" w:hAnsi="Arial" w:cs="Arial"/>
          <w:b/>
        </w:rPr>
      </w:pPr>
    </w:p>
    <w:p w14:paraId="1397593B" w14:textId="77777777" w:rsidR="00D3700A" w:rsidRPr="000246B8" w:rsidRDefault="00D3700A" w:rsidP="0091188D">
      <w:pPr>
        <w:spacing w:line="276" w:lineRule="auto"/>
        <w:jc w:val="both"/>
        <w:rPr>
          <w:rFonts w:ascii="Arial" w:hAnsi="Arial" w:cs="Arial"/>
          <w:b/>
        </w:rPr>
      </w:pPr>
      <w:r w:rsidRPr="000246B8">
        <w:rPr>
          <w:rFonts w:ascii="Arial" w:hAnsi="Arial" w:cs="Arial"/>
          <w:b/>
        </w:rPr>
        <w:t>1.</w:t>
      </w:r>
      <w:r w:rsidRPr="000246B8">
        <w:rPr>
          <w:rFonts w:ascii="Arial" w:hAnsi="Arial" w:cs="Arial"/>
          <w:b/>
        </w:rPr>
        <w:tab/>
        <w:t xml:space="preserve">Introduction – reason for the policy </w:t>
      </w:r>
    </w:p>
    <w:p w14:paraId="3046F437" w14:textId="77777777" w:rsidR="00D3700A" w:rsidRPr="000246B8" w:rsidRDefault="00D3700A" w:rsidP="0091188D">
      <w:pPr>
        <w:spacing w:line="276" w:lineRule="auto"/>
        <w:jc w:val="both"/>
        <w:rPr>
          <w:rFonts w:ascii="Arial" w:hAnsi="Arial" w:cs="Arial"/>
        </w:rPr>
      </w:pPr>
    </w:p>
    <w:p w14:paraId="2D13BC45" w14:textId="77777777" w:rsidR="00D3700A" w:rsidRPr="000246B8" w:rsidRDefault="00D3700A" w:rsidP="0091188D">
      <w:pPr>
        <w:pStyle w:val="BodyText"/>
        <w:spacing w:line="276" w:lineRule="auto"/>
        <w:ind w:left="720"/>
        <w:rPr>
          <w:rFonts w:ascii="Arial" w:hAnsi="Arial" w:cs="Arial"/>
          <w:sz w:val="24"/>
        </w:rPr>
      </w:pPr>
    </w:p>
    <w:p w14:paraId="692A782F" w14:textId="77777777" w:rsidR="00E44FFF" w:rsidRDefault="00791618" w:rsidP="00E44FFF">
      <w:pPr>
        <w:pStyle w:val="BodyText"/>
        <w:numPr>
          <w:ilvl w:val="1"/>
          <w:numId w:val="24"/>
        </w:numPr>
        <w:spacing w:line="276" w:lineRule="auto"/>
        <w:rPr>
          <w:rFonts w:ascii="Arial" w:hAnsi="Arial" w:cs="Arial"/>
          <w:sz w:val="24"/>
        </w:rPr>
      </w:pPr>
      <w:r w:rsidRPr="000246B8">
        <w:rPr>
          <w:rFonts w:ascii="Arial" w:hAnsi="Arial" w:cs="Arial"/>
          <w:sz w:val="24"/>
        </w:rPr>
        <w:t xml:space="preserve">Social Care Wales is responsible for keeping the social care register in Wales and our main objective is to protect, promote and maintain the safety and </w:t>
      </w:r>
    </w:p>
    <w:p w14:paraId="1D518A1A" w14:textId="77777777" w:rsidR="00791618" w:rsidRPr="000246B8" w:rsidRDefault="00791618" w:rsidP="00E44FFF">
      <w:pPr>
        <w:pStyle w:val="BodyText"/>
        <w:spacing w:line="276" w:lineRule="auto"/>
        <w:ind w:left="711"/>
        <w:rPr>
          <w:rFonts w:ascii="Arial" w:hAnsi="Arial" w:cs="Arial"/>
          <w:sz w:val="24"/>
        </w:rPr>
      </w:pPr>
      <w:r w:rsidRPr="000246B8">
        <w:rPr>
          <w:rFonts w:ascii="Arial" w:hAnsi="Arial" w:cs="Arial"/>
          <w:sz w:val="24"/>
        </w:rPr>
        <w:t xml:space="preserve">well-being of the public in Wales. Unregistered social workers compromise </w:t>
      </w:r>
      <w:r w:rsidR="005B39AE">
        <w:rPr>
          <w:rFonts w:ascii="Arial" w:hAnsi="Arial" w:cs="Arial"/>
          <w:sz w:val="24"/>
        </w:rPr>
        <w:t xml:space="preserve">our ability to keep the </w:t>
      </w:r>
      <w:r w:rsidRPr="000246B8">
        <w:rPr>
          <w:rFonts w:ascii="Arial" w:hAnsi="Arial" w:cs="Arial"/>
          <w:sz w:val="24"/>
        </w:rPr>
        <w:t>public safe</w:t>
      </w:r>
      <w:r w:rsidR="000246B8">
        <w:rPr>
          <w:rFonts w:ascii="Arial" w:hAnsi="Arial" w:cs="Arial"/>
          <w:sz w:val="24"/>
        </w:rPr>
        <w:t>. T</w:t>
      </w:r>
      <w:r w:rsidR="001050FE" w:rsidRPr="000246B8">
        <w:rPr>
          <w:rFonts w:ascii="Arial" w:hAnsi="Arial" w:cs="Arial"/>
          <w:sz w:val="24"/>
        </w:rPr>
        <w:t xml:space="preserve">hey </w:t>
      </w:r>
      <w:r w:rsidR="00E44FFF">
        <w:rPr>
          <w:rFonts w:ascii="Arial" w:hAnsi="Arial" w:cs="Arial"/>
          <w:sz w:val="24"/>
        </w:rPr>
        <w:t xml:space="preserve">can </w:t>
      </w:r>
      <w:r w:rsidR="001050FE" w:rsidRPr="000246B8">
        <w:rPr>
          <w:rFonts w:ascii="Arial" w:hAnsi="Arial" w:cs="Arial"/>
          <w:sz w:val="24"/>
        </w:rPr>
        <w:t>also undermine public confidence in our regulatory work and the social care profession.</w:t>
      </w:r>
    </w:p>
    <w:p w14:paraId="5C2BD7EB" w14:textId="77777777" w:rsidR="00791618" w:rsidRPr="000246B8" w:rsidRDefault="00791618" w:rsidP="0091188D">
      <w:pPr>
        <w:pStyle w:val="BodyText"/>
        <w:spacing w:line="276" w:lineRule="auto"/>
        <w:ind w:left="709" w:hanging="709"/>
        <w:rPr>
          <w:rFonts w:ascii="Arial" w:hAnsi="Arial" w:cs="Arial"/>
          <w:sz w:val="24"/>
        </w:rPr>
      </w:pPr>
    </w:p>
    <w:p w14:paraId="19072F5C" w14:textId="77777777" w:rsidR="00D3700A" w:rsidRPr="000246B8" w:rsidRDefault="00791618" w:rsidP="0091188D">
      <w:pPr>
        <w:pStyle w:val="BodyText"/>
        <w:spacing w:line="276" w:lineRule="auto"/>
        <w:ind w:left="709" w:hanging="709"/>
        <w:rPr>
          <w:rFonts w:ascii="Arial" w:hAnsi="Arial" w:cs="Arial"/>
          <w:sz w:val="24"/>
        </w:rPr>
      </w:pPr>
      <w:r w:rsidRPr="000246B8">
        <w:rPr>
          <w:rFonts w:ascii="Arial" w:hAnsi="Arial" w:cs="Arial"/>
          <w:sz w:val="24"/>
        </w:rPr>
        <w:t>1.2</w:t>
      </w:r>
      <w:r w:rsidRPr="000246B8">
        <w:rPr>
          <w:rFonts w:ascii="Arial" w:hAnsi="Arial" w:cs="Arial"/>
          <w:sz w:val="24"/>
        </w:rPr>
        <w:tab/>
      </w:r>
      <w:r w:rsidR="00E83A13" w:rsidRPr="000246B8">
        <w:rPr>
          <w:rFonts w:ascii="Arial" w:hAnsi="Arial" w:cs="Arial"/>
          <w:sz w:val="24"/>
        </w:rPr>
        <w:t>Under section 111 of the Regulation and Inspection of Social Care (Wales) Act 2016, i</w:t>
      </w:r>
      <w:r w:rsidR="00D3700A" w:rsidRPr="000246B8">
        <w:rPr>
          <w:rFonts w:ascii="Arial" w:hAnsi="Arial" w:cs="Arial"/>
          <w:sz w:val="24"/>
        </w:rPr>
        <w:t xml:space="preserve">t is an offence for a person in Wales who is not registered in a relevant register as a social worker to – </w:t>
      </w:r>
    </w:p>
    <w:p w14:paraId="43B09FDC" w14:textId="77777777" w:rsidR="00D3700A" w:rsidRPr="000246B8" w:rsidRDefault="00D3700A" w:rsidP="0091188D">
      <w:pPr>
        <w:pStyle w:val="BodyText"/>
        <w:spacing w:line="276" w:lineRule="auto"/>
        <w:ind w:left="709"/>
        <w:rPr>
          <w:rFonts w:ascii="Arial" w:hAnsi="Arial" w:cs="Arial"/>
          <w:sz w:val="24"/>
        </w:rPr>
      </w:pPr>
    </w:p>
    <w:p w14:paraId="69F180AE" w14:textId="77777777" w:rsidR="00D3700A" w:rsidRPr="000246B8" w:rsidRDefault="00D3700A" w:rsidP="0091188D">
      <w:pPr>
        <w:pStyle w:val="BodyText"/>
        <w:numPr>
          <w:ilvl w:val="0"/>
          <w:numId w:val="21"/>
        </w:numPr>
        <w:spacing w:line="276" w:lineRule="auto"/>
        <w:rPr>
          <w:rFonts w:ascii="Arial" w:hAnsi="Arial" w:cs="Arial"/>
          <w:sz w:val="24"/>
        </w:rPr>
      </w:pPr>
      <w:r w:rsidRPr="000246B8">
        <w:rPr>
          <w:rFonts w:ascii="Arial" w:hAnsi="Arial" w:cs="Arial"/>
          <w:sz w:val="24"/>
        </w:rPr>
        <w:t>take or use the title of social worker</w:t>
      </w:r>
    </w:p>
    <w:p w14:paraId="70E2712B" w14:textId="77777777" w:rsidR="00D3700A" w:rsidRPr="000246B8" w:rsidRDefault="00D3700A" w:rsidP="0091188D">
      <w:pPr>
        <w:pStyle w:val="BodyText"/>
        <w:numPr>
          <w:ilvl w:val="0"/>
          <w:numId w:val="21"/>
        </w:numPr>
        <w:spacing w:line="276" w:lineRule="auto"/>
        <w:rPr>
          <w:rFonts w:ascii="Arial" w:hAnsi="Arial" w:cs="Arial"/>
          <w:sz w:val="24"/>
        </w:rPr>
      </w:pPr>
      <w:r w:rsidRPr="000246B8">
        <w:rPr>
          <w:rFonts w:ascii="Arial" w:hAnsi="Arial" w:cs="Arial"/>
          <w:sz w:val="24"/>
        </w:rPr>
        <w:t xml:space="preserve">take or use any description implying registration as a social worker, or </w:t>
      </w:r>
    </w:p>
    <w:p w14:paraId="3A1C7648" w14:textId="77777777" w:rsidR="00D3700A" w:rsidRPr="000246B8" w:rsidRDefault="00D3700A" w:rsidP="0091188D">
      <w:pPr>
        <w:pStyle w:val="BodyText"/>
        <w:numPr>
          <w:ilvl w:val="0"/>
          <w:numId w:val="21"/>
        </w:numPr>
        <w:spacing w:line="276" w:lineRule="auto"/>
        <w:rPr>
          <w:rFonts w:ascii="Arial" w:hAnsi="Arial" w:cs="Arial"/>
          <w:sz w:val="24"/>
        </w:rPr>
      </w:pPr>
      <w:r w:rsidRPr="000246B8">
        <w:rPr>
          <w:rFonts w:ascii="Arial" w:hAnsi="Arial" w:cs="Arial"/>
          <w:sz w:val="24"/>
        </w:rPr>
        <w:t>pretend to be a social worker in any other way,</w:t>
      </w:r>
    </w:p>
    <w:p w14:paraId="70F28524" w14:textId="77777777" w:rsidR="00D3700A" w:rsidRPr="000246B8" w:rsidRDefault="00D3700A" w:rsidP="0091188D">
      <w:pPr>
        <w:pStyle w:val="BodyText"/>
        <w:spacing w:line="276" w:lineRule="auto"/>
        <w:rPr>
          <w:rFonts w:ascii="Arial" w:hAnsi="Arial" w:cs="Arial"/>
          <w:sz w:val="24"/>
        </w:rPr>
      </w:pPr>
    </w:p>
    <w:p w14:paraId="22EA9FE1" w14:textId="77777777" w:rsidR="00D3700A" w:rsidRPr="000246B8" w:rsidRDefault="00D3700A" w:rsidP="0091188D">
      <w:pPr>
        <w:pStyle w:val="BodyText"/>
        <w:spacing w:line="276" w:lineRule="auto"/>
        <w:ind w:left="709"/>
        <w:rPr>
          <w:rFonts w:ascii="Arial" w:hAnsi="Arial" w:cs="Arial"/>
          <w:sz w:val="24"/>
        </w:rPr>
      </w:pPr>
      <w:r w:rsidRPr="000246B8">
        <w:rPr>
          <w:rFonts w:ascii="Arial" w:hAnsi="Arial" w:cs="Arial"/>
          <w:sz w:val="24"/>
        </w:rPr>
        <w:t>with intent to deceive another.</w:t>
      </w:r>
    </w:p>
    <w:p w14:paraId="1E044080" w14:textId="77777777" w:rsidR="00E83A13" w:rsidRPr="000246B8" w:rsidRDefault="00E83A13" w:rsidP="0091188D">
      <w:pPr>
        <w:pStyle w:val="BodyText"/>
        <w:spacing w:line="276" w:lineRule="auto"/>
        <w:ind w:left="709"/>
        <w:rPr>
          <w:rFonts w:ascii="Arial" w:hAnsi="Arial" w:cs="Arial"/>
          <w:sz w:val="24"/>
        </w:rPr>
      </w:pPr>
    </w:p>
    <w:p w14:paraId="242B2619" w14:textId="77777777" w:rsidR="00224562" w:rsidRPr="000246B8" w:rsidRDefault="00E83A13" w:rsidP="00224562">
      <w:pPr>
        <w:pStyle w:val="BodyText"/>
        <w:spacing w:line="276" w:lineRule="auto"/>
        <w:ind w:left="709" w:hanging="709"/>
        <w:rPr>
          <w:rFonts w:ascii="Arial" w:hAnsi="Arial" w:cs="Arial"/>
          <w:sz w:val="24"/>
        </w:rPr>
      </w:pPr>
      <w:r w:rsidRPr="000246B8">
        <w:rPr>
          <w:rFonts w:ascii="Arial" w:hAnsi="Arial" w:cs="Arial"/>
          <w:sz w:val="24"/>
        </w:rPr>
        <w:t>1.</w:t>
      </w:r>
      <w:r w:rsidR="00791618" w:rsidRPr="000246B8">
        <w:rPr>
          <w:rFonts w:ascii="Arial" w:hAnsi="Arial" w:cs="Arial"/>
          <w:sz w:val="24"/>
        </w:rPr>
        <w:t>3</w:t>
      </w:r>
      <w:r w:rsidRPr="000246B8">
        <w:rPr>
          <w:rFonts w:ascii="Arial" w:hAnsi="Arial" w:cs="Arial"/>
          <w:sz w:val="24"/>
        </w:rPr>
        <w:t xml:space="preserve"> </w:t>
      </w:r>
      <w:r w:rsidRPr="000246B8">
        <w:rPr>
          <w:rFonts w:ascii="Arial" w:hAnsi="Arial" w:cs="Arial"/>
          <w:sz w:val="24"/>
        </w:rPr>
        <w:tab/>
      </w:r>
      <w:r w:rsidR="00224562">
        <w:rPr>
          <w:rFonts w:ascii="Arial" w:hAnsi="Arial" w:cs="Arial"/>
          <w:sz w:val="24"/>
        </w:rPr>
        <w:t>S</w:t>
      </w:r>
      <w:r w:rsidR="00224562" w:rsidRPr="000246B8">
        <w:rPr>
          <w:rFonts w:ascii="Arial" w:hAnsi="Arial" w:cs="Arial"/>
          <w:sz w:val="24"/>
        </w:rPr>
        <w:t>ection 111(3) of the Act sets out that a person who is guilty of such an offence is liable on summary conviction to a fine.</w:t>
      </w:r>
    </w:p>
    <w:p w14:paraId="26615E62" w14:textId="77777777" w:rsidR="00224562" w:rsidRDefault="00224562" w:rsidP="00224562">
      <w:pPr>
        <w:pStyle w:val="BodyText"/>
        <w:spacing w:line="276" w:lineRule="auto"/>
        <w:rPr>
          <w:rFonts w:ascii="Arial" w:hAnsi="Arial" w:cs="Arial"/>
          <w:sz w:val="24"/>
        </w:rPr>
      </w:pPr>
    </w:p>
    <w:p w14:paraId="006E8C27" w14:textId="77777777" w:rsidR="00E44FFF" w:rsidRDefault="00224562" w:rsidP="0091188D">
      <w:pPr>
        <w:pStyle w:val="BodyText"/>
        <w:spacing w:line="276" w:lineRule="auto"/>
        <w:ind w:left="709" w:hanging="709"/>
        <w:rPr>
          <w:rFonts w:ascii="Arial" w:hAnsi="Arial" w:cs="Arial"/>
          <w:sz w:val="24"/>
        </w:rPr>
      </w:pPr>
      <w:r>
        <w:rPr>
          <w:rFonts w:ascii="Arial" w:hAnsi="Arial" w:cs="Arial"/>
          <w:sz w:val="24"/>
        </w:rPr>
        <w:t>1.4</w:t>
      </w:r>
      <w:r>
        <w:rPr>
          <w:rFonts w:ascii="Arial" w:hAnsi="Arial" w:cs="Arial"/>
          <w:sz w:val="24"/>
        </w:rPr>
        <w:tab/>
      </w:r>
      <w:r w:rsidR="00E44FFF">
        <w:rPr>
          <w:rFonts w:ascii="Arial" w:hAnsi="Arial" w:cs="Arial"/>
          <w:sz w:val="24"/>
        </w:rPr>
        <w:t xml:space="preserve">We regard prosecution as a last resort and, where appropriate, we will use other ways of securing </w:t>
      </w:r>
      <w:r w:rsidR="00E44FFF" w:rsidRPr="000246B8">
        <w:rPr>
          <w:rFonts w:ascii="Arial" w:hAnsi="Arial" w:cs="Arial"/>
          <w:sz w:val="24"/>
        </w:rPr>
        <w:t>compliance with the regi</w:t>
      </w:r>
      <w:r w:rsidR="00E44FFF">
        <w:rPr>
          <w:rFonts w:ascii="Arial" w:hAnsi="Arial" w:cs="Arial"/>
          <w:sz w:val="24"/>
        </w:rPr>
        <w:t>stration requirement before considering prosecution.</w:t>
      </w:r>
    </w:p>
    <w:p w14:paraId="2C0370A3" w14:textId="77777777" w:rsidR="00662CB9" w:rsidRPr="000246B8" w:rsidRDefault="00662CB9" w:rsidP="00224562">
      <w:pPr>
        <w:pStyle w:val="BodyText"/>
        <w:spacing w:line="276" w:lineRule="auto"/>
        <w:rPr>
          <w:rFonts w:ascii="Arial" w:hAnsi="Arial" w:cs="Arial"/>
          <w:sz w:val="24"/>
        </w:rPr>
      </w:pPr>
    </w:p>
    <w:p w14:paraId="1B04E719" w14:textId="0212E5C7" w:rsidR="00E44FFF" w:rsidRDefault="004A3AD1" w:rsidP="004A3AD1">
      <w:pPr>
        <w:pStyle w:val="BodyText"/>
        <w:spacing w:line="276" w:lineRule="auto"/>
        <w:ind w:left="709" w:hanging="709"/>
        <w:rPr>
          <w:rFonts w:ascii="Arial" w:hAnsi="Arial" w:cs="Arial"/>
          <w:sz w:val="24"/>
        </w:rPr>
      </w:pPr>
      <w:r>
        <w:rPr>
          <w:rFonts w:ascii="Arial" w:hAnsi="Arial" w:cs="Arial"/>
          <w:sz w:val="24"/>
        </w:rPr>
        <w:t>1.5</w:t>
      </w:r>
      <w:r>
        <w:rPr>
          <w:rFonts w:ascii="Arial" w:hAnsi="Arial" w:cs="Arial"/>
          <w:sz w:val="24"/>
        </w:rPr>
        <w:tab/>
      </w:r>
      <w:r w:rsidR="00E44FFF">
        <w:rPr>
          <w:rFonts w:ascii="Arial" w:hAnsi="Arial" w:cs="Arial"/>
          <w:sz w:val="24"/>
        </w:rPr>
        <w:t xml:space="preserve">However, </w:t>
      </w:r>
      <w:r>
        <w:rPr>
          <w:rFonts w:ascii="Arial" w:hAnsi="Arial" w:cs="Arial"/>
          <w:sz w:val="24"/>
        </w:rPr>
        <w:t xml:space="preserve">we will prosecute </w:t>
      </w:r>
      <w:r w:rsidR="005C1952">
        <w:rPr>
          <w:rFonts w:ascii="Arial" w:hAnsi="Arial" w:cs="Arial"/>
          <w:sz w:val="24"/>
        </w:rPr>
        <w:t xml:space="preserve">offenders </w:t>
      </w:r>
      <w:r>
        <w:rPr>
          <w:rFonts w:ascii="Arial" w:hAnsi="Arial" w:cs="Arial"/>
          <w:sz w:val="24"/>
        </w:rPr>
        <w:t>where we feel that it is necessary</w:t>
      </w:r>
      <w:r w:rsidR="00E44FFF">
        <w:rPr>
          <w:rFonts w:ascii="Arial" w:hAnsi="Arial" w:cs="Arial"/>
          <w:sz w:val="24"/>
        </w:rPr>
        <w:t xml:space="preserve">.  </w:t>
      </w:r>
    </w:p>
    <w:p w14:paraId="26226CCF" w14:textId="77777777" w:rsidR="0091188D" w:rsidRPr="000246B8" w:rsidRDefault="0091188D" w:rsidP="00B830E7">
      <w:pPr>
        <w:pStyle w:val="BodyText"/>
        <w:spacing w:line="276" w:lineRule="auto"/>
        <w:rPr>
          <w:rFonts w:ascii="Arial" w:hAnsi="Arial" w:cs="Arial"/>
          <w:sz w:val="24"/>
        </w:rPr>
      </w:pPr>
    </w:p>
    <w:p w14:paraId="11B4FE4E" w14:textId="77777777" w:rsidR="00A72F35" w:rsidRDefault="004A3AD1" w:rsidP="0091188D">
      <w:pPr>
        <w:pStyle w:val="BodyText"/>
        <w:spacing w:line="276" w:lineRule="auto"/>
        <w:ind w:left="709" w:hanging="709"/>
        <w:rPr>
          <w:rFonts w:ascii="Arial" w:hAnsi="Arial" w:cs="Arial"/>
          <w:sz w:val="24"/>
        </w:rPr>
      </w:pPr>
      <w:r>
        <w:rPr>
          <w:rFonts w:ascii="Arial" w:hAnsi="Arial" w:cs="Arial"/>
          <w:sz w:val="24"/>
        </w:rPr>
        <w:t>1.6</w:t>
      </w:r>
      <w:r w:rsidR="00791618" w:rsidRPr="000246B8">
        <w:rPr>
          <w:rFonts w:ascii="Arial" w:hAnsi="Arial" w:cs="Arial"/>
          <w:sz w:val="24"/>
        </w:rPr>
        <w:tab/>
      </w:r>
      <w:r w:rsidR="00A72F35" w:rsidRPr="000246B8">
        <w:rPr>
          <w:rFonts w:ascii="Arial" w:hAnsi="Arial" w:cs="Arial"/>
          <w:sz w:val="24"/>
        </w:rPr>
        <w:t xml:space="preserve">This policy sets out </w:t>
      </w:r>
      <w:r w:rsidR="00B830E7">
        <w:rPr>
          <w:rFonts w:ascii="Arial" w:hAnsi="Arial" w:cs="Arial"/>
          <w:sz w:val="24"/>
        </w:rPr>
        <w:t xml:space="preserve">the measures we will use to address protection of title offences and the </w:t>
      </w:r>
      <w:r w:rsidR="00A72F35" w:rsidRPr="000246B8">
        <w:rPr>
          <w:rFonts w:ascii="Arial" w:hAnsi="Arial" w:cs="Arial"/>
          <w:sz w:val="24"/>
        </w:rPr>
        <w:t>circumstances in which we will</w:t>
      </w:r>
      <w:r>
        <w:rPr>
          <w:rFonts w:ascii="Arial" w:hAnsi="Arial" w:cs="Arial"/>
          <w:sz w:val="24"/>
        </w:rPr>
        <w:t xml:space="preserve"> prosecute</w:t>
      </w:r>
      <w:r w:rsidR="00791618" w:rsidRPr="000246B8">
        <w:rPr>
          <w:rFonts w:ascii="Arial" w:hAnsi="Arial" w:cs="Arial"/>
          <w:sz w:val="24"/>
        </w:rPr>
        <w:t>.</w:t>
      </w:r>
    </w:p>
    <w:p w14:paraId="678CC1E6" w14:textId="77777777" w:rsidR="00B830E7" w:rsidRDefault="00B830E7" w:rsidP="0091188D">
      <w:pPr>
        <w:pStyle w:val="BodyText"/>
        <w:spacing w:line="276" w:lineRule="auto"/>
        <w:ind w:left="709" w:hanging="709"/>
        <w:rPr>
          <w:rFonts w:ascii="Arial" w:hAnsi="Arial" w:cs="Arial"/>
          <w:sz w:val="24"/>
        </w:rPr>
      </w:pPr>
    </w:p>
    <w:p w14:paraId="1DF788A9" w14:textId="77777777" w:rsidR="00B830E7" w:rsidRPr="000246B8" w:rsidRDefault="004A3AD1" w:rsidP="0091188D">
      <w:pPr>
        <w:pStyle w:val="BodyText"/>
        <w:spacing w:line="276" w:lineRule="auto"/>
        <w:ind w:left="709" w:hanging="709"/>
        <w:rPr>
          <w:rFonts w:ascii="Arial" w:hAnsi="Arial" w:cs="Arial"/>
          <w:sz w:val="24"/>
        </w:rPr>
      </w:pPr>
      <w:r>
        <w:rPr>
          <w:rFonts w:ascii="Arial" w:hAnsi="Arial" w:cs="Arial"/>
          <w:sz w:val="24"/>
        </w:rPr>
        <w:t>1.7</w:t>
      </w:r>
      <w:r w:rsidR="00B830E7">
        <w:rPr>
          <w:rFonts w:ascii="Arial" w:hAnsi="Arial" w:cs="Arial"/>
          <w:sz w:val="24"/>
        </w:rPr>
        <w:tab/>
        <w:t xml:space="preserve">Under current legislation, we can only </w:t>
      </w:r>
      <w:r>
        <w:rPr>
          <w:rFonts w:ascii="Arial" w:hAnsi="Arial" w:cs="Arial"/>
          <w:sz w:val="24"/>
        </w:rPr>
        <w:t xml:space="preserve">prosecute social workers for </w:t>
      </w:r>
      <w:r w:rsidR="00B830E7">
        <w:rPr>
          <w:rFonts w:ascii="Arial" w:hAnsi="Arial" w:cs="Arial"/>
          <w:sz w:val="24"/>
        </w:rPr>
        <w:t xml:space="preserve">protection of title offences. However, section 111 of the Regulation and Inspection of Social Care (Wales) Act 2016 makes provision for the Welsh Government to extend protection of title to other social care groups. </w:t>
      </w:r>
    </w:p>
    <w:p w14:paraId="3C426CFF" w14:textId="77777777" w:rsidR="00B830E7" w:rsidRDefault="00B830E7" w:rsidP="0091188D">
      <w:pPr>
        <w:pStyle w:val="BodyText"/>
        <w:spacing w:line="276" w:lineRule="auto"/>
        <w:rPr>
          <w:rFonts w:ascii="Arial" w:hAnsi="Arial" w:cs="Arial"/>
          <w:sz w:val="24"/>
        </w:rPr>
      </w:pPr>
    </w:p>
    <w:p w14:paraId="1AD78389" w14:textId="77777777" w:rsidR="00791618" w:rsidRPr="000246B8" w:rsidRDefault="007958AC" w:rsidP="0091188D">
      <w:pPr>
        <w:pStyle w:val="BodyText"/>
        <w:spacing w:line="276" w:lineRule="auto"/>
        <w:rPr>
          <w:rFonts w:ascii="Arial" w:hAnsi="Arial" w:cs="Arial"/>
          <w:b/>
          <w:sz w:val="24"/>
        </w:rPr>
      </w:pPr>
      <w:r w:rsidRPr="000246B8">
        <w:rPr>
          <w:rFonts w:ascii="Arial" w:hAnsi="Arial" w:cs="Arial"/>
          <w:b/>
          <w:sz w:val="24"/>
        </w:rPr>
        <w:t>2</w:t>
      </w:r>
      <w:r w:rsidRPr="000246B8">
        <w:rPr>
          <w:rFonts w:ascii="Arial" w:hAnsi="Arial" w:cs="Arial"/>
          <w:b/>
          <w:sz w:val="24"/>
        </w:rPr>
        <w:tab/>
      </w:r>
      <w:r w:rsidR="00791618" w:rsidRPr="000246B8">
        <w:rPr>
          <w:rFonts w:ascii="Arial" w:hAnsi="Arial" w:cs="Arial"/>
          <w:b/>
          <w:sz w:val="24"/>
        </w:rPr>
        <w:t xml:space="preserve">Protection of Title offences </w:t>
      </w:r>
      <w:r w:rsidR="00662CB9" w:rsidRPr="000246B8">
        <w:rPr>
          <w:rFonts w:ascii="Arial" w:hAnsi="Arial" w:cs="Arial"/>
          <w:b/>
          <w:sz w:val="24"/>
        </w:rPr>
        <w:t>- Intention</w:t>
      </w:r>
    </w:p>
    <w:p w14:paraId="58DDE32E" w14:textId="77777777" w:rsidR="00791618" w:rsidRPr="000246B8" w:rsidRDefault="00791618" w:rsidP="0091188D">
      <w:pPr>
        <w:pStyle w:val="BodyText"/>
        <w:spacing w:line="276" w:lineRule="auto"/>
        <w:ind w:left="709" w:hanging="709"/>
        <w:rPr>
          <w:rFonts w:ascii="Arial" w:hAnsi="Arial" w:cs="Arial"/>
          <w:sz w:val="24"/>
        </w:rPr>
      </w:pPr>
    </w:p>
    <w:p w14:paraId="53612F54" w14:textId="77777777" w:rsidR="007958AC" w:rsidRPr="000246B8" w:rsidRDefault="007958AC" w:rsidP="0091188D">
      <w:pPr>
        <w:pStyle w:val="BodyText"/>
        <w:spacing w:line="276" w:lineRule="auto"/>
        <w:ind w:left="709" w:hanging="709"/>
        <w:rPr>
          <w:rFonts w:ascii="Arial" w:hAnsi="Arial" w:cs="Arial"/>
          <w:sz w:val="24"/>
        </w:rPr>
      </w:pPr>
      <w:r w:rsidRPr="000246B8">
        <w:rPr>
          <w:rFonts w:ascii="Arial" w:hAnsi="Arial" w:cs="Arial"/>
          <w:sz w:val="24"/>
        </w:rPr>
        <w:t>2.1</w:t>
      </w:r>
      <w:r w:rsidR="00791618" w:rsidRPr="000246B8">
        <w:rPr>
          <w:rFonts w:ascii="Arial" w:hAnsi="Arial" w:cs="Arial"/>
          <w:sz w:val="24"/>
        </w:rPr>
        <w:tab/>
      </w:r>
      <w:r w:rsidR="00103112" w:rsidRPr="000246B8">
        <w:rPr>
          <w:rFonts w:ascii="Arial" w:hAnsi="Arial" w:cs="Arial"/>
          <w:sz w:val="24"/>
        </w:rPr>
        <w:t>I</w:t>
      </w:r>
      <w:r w:rsidR="00791618" w:rsidRPr="000246B8">
        <w:rPr>
          <w:rFonts w:ascii="Arial" w:hAnsi="Arial" w:cs="Arial"/>
          <w:sz w:val="24"/>
        </w:rPr>
        <w:t xml:space="preserve">ntention </w:t>
      </w:r>
      <w:r w:rsidR="00103112" w:rsidRPr="000246B8">
        <w:rPr>
          <w:rFonts w:ascii="Arial" w:hAnsi="Arial" w:cs="Arial"/>
          <w:sz w:val="24"/>
        </w:rPr>
        <w:t>to deceive</w:t>
      </w:r>
      <w:r w:rsidRPr="000246B8">
        <w:rPr>
          <w:rFonts w:ascii="Arial" w:hAnsi="Arial" w:cs="Arial"/>
          <w:sz w:val="24"/>
        </w:rPr>
        <w:t xml:space="preserve"> is a key part</w:t>
      </w:r>
      <w:r w:rsidR="00103112" w:rsidRPr="000246B8">
        <w:rPr>
          <w:rFonts w:ascii="Arial" w:hAnsi="Arial" w:cs="Arial"/>
          <w:sz w:val="24"/>
        </w:rPr>
        <w:t xml:space="preserve"> of the protection of title offences set out in section 111 of the Regulation and Inspection of Social Care (Wales) Act 2016.  </w:t>
      </w:r>
      <w:r w:rsidRPr="000246B8">
        <w:rPr>
          <w:rFonts w:ascii="Arial" w:hAnsi="Arial" w:cs="Arial"/>
          <w:sz w:val="24"/>
        </w:rPr>
        <w:lastRenderedPageBreak/>
        <w:t xml:space="preserve">To establish that the unregistered social worker had an </w:t>
      </w:r>
      <w:r w:rsidR="00DF14E7">
        <w:rPr>
          <w:rFonts w:ascii="Arial" w:hAnsi="Arial" w:cs="Arial"/>
          <w:sz w:val="24"/>
        </w:rPr>
        <w:t>int</w:t>
      </w:r>
      <w:r w:rsidR="005E0FAD">
        <w:rPr>
          <w:rFonts w:ascii="Arial" w:hAnsi="Arial" w:cs="Arial"/>
          <w:sz w:val="24"/>
        </w:rPr>
        <w:t>ention to deceive, we would have</w:t>
      </w:r>
      <w:r w:rsidR="00DF14E7">
        <w:rPr>
          <w:rFonts w:ascii="Arial" w:hAnsi="Arial" w:cs="Arial"/>
          <w:sz w:val="24"/>
        </w:rPr>
        <w:t xml:space="preserve"> to</w:t>
      </w:r>
      <w:r w:rsidRPr="000246B8">
        <w:rPr>
          <w:rFonts w:ascii="Arial" w:hAnsi="Arial" w:cs="Arial"/>
          <w:sz w:val="24"/>
        </w:rPr>
        <w:t xml:space="preserve"> prove that they sought to lead others to believe that they were registered.</w:t>
      </w:r>
    </w:p>
    <w:p w14:paraId="52619EA1" w14:textId="77777777" w:rsidR="007958AC" w:rsidRPr="000246B8" w:rsidRDefault="007958AC" w:rsidP="0091188D">
      <w:pPr>
        <w:pStyle w:val="BodyText"/>
        <w:spacing w:line="276" w:lineRule="auto"/>
        <w:ind w:left="709" w:hanging="709"/>
        <w:rPr>
          <w:rFonts w:ascii="Arial" w:hAnsi="Arial" w:cs="Arial"/>
          <w:sz w:val="24"/>
        </w:rPr>
      </w:pPr>
    </w:p>
    <w:p w14:paraId="060F5CA9" w14:textId="77777777" w:rsidR="00791618" w:rsidRPr="000246B8" w:rsidRDefault="007958AC" w:rsidP="0091188D">
      <w:pPr>
        <w:pStyle w:val="BodyText"/>
        <w:spacing w:line="276" w:lineRule="auto"/>
        <w:ind w:left="709" w:hanging="709"/>
        <w:rPr>
          <w:rFonts w:ascii="Arial" w:hAnsi="Arial" w:cs="Arial"/>
          <w:sz w:val="24"/>
        </w:rPr>
      </w:pPr>
      <w:r w:rsidRPr="000246B8">
        <w:rPr>
          <w:rFonts w:ascii="Arial" w:hAnsi="Arial" w:cs="Arial"/>
          <w:sz w:val="24"/>
        </w:rPr>
        <w:t>2.2</w:t>
      </w:r>
      <w:r w:rsidRPr="000246B8">
        <w:rPr>
          <w:rFonts w:ascii="Arial" w:hAnsi="Arial" w:cs="Arial"/>
          <w:sz w:val="24"/>
        </w:rPr>
        <w:tab/>
      </w:r>
      <w:r w:rsidR="00662CB9" w:rsidRPr="000246B8">
        <w:rPr>
          <w:rFonts w:ascii="Arial" w:hAnsi="Arial" w:cs="Arial"/>
          <w:sz w:val="24"/>
        </w:rPr>
        <w:t>Intention to deceive</w:t>
      </w:r>
      <w:r w:rsidR="00103112" w:rsidRPr="000246B8">
        <w:rPr>
          <w:rFonts w:ascii="Arial" w:hAnsi="Arial" w:cs="Arial"/>
          <w:sz w:val="24"/>
        </w:rPr>
        <w:t xml:space="preserve"> includes, but is not limited to, situations where the unregistered person:</w:t>
      </w:r>
    </w:p>
    <w:p w14:paraId="16626E87" w14:textId="77777777" w:rsidR="00103112" w:rsidRPr="000246B8" w:rsidRDefault="00103112" w:rsidP="0091188D">
      <w:pPr>
        <w:pStyle w:val="BodyText"/>
        <w:spacing w:line="276" w:lineRule="auto"/>
        <w:ind w:left="709" w:hanging="709"/>
        <w:rPr>
          <w:rFonts w:ascii="Arial" w:hAnsi="Arial" w:cs="Arial"/>
          <w:sz w:val="24"/>
        </w:rPr>
      </w:pPr>
    </w:p>
    <w:p w14:paraId="5936EE2F" w14:textId="77777777" w:rsidR="00103112" w:rsidRPr="000246B8" w:rsidRDefault="007958AC" w:rsidP="0091188D">
      <w:pPr>
        <w:pStyle w:val="BodyText"/>
        <w:numPr>
          <w:ilvl w:val="0"/>
          <w:numId w:val="22"/>
        </w:numPr>
        <w:spacing w:line="276" w:lineRule="auto"/>
        <w:ind w:left="993" w:hanging="284"/>
        <w:rPr>
          <w:rFonts w:ascii="Arial" w:hAnsi="Arial" w:cs="Arial"/>
          <w:sz w:val="24"/>
        </w:rPr>
      </w:pPr>
      <w:r w:rsidRPr="000246B8">
        <w:rPr>
          <w:rFonts w:ascii="Arial" w:hAnsi="Arial" w:cs="Arial"/>
          <w:sz w:val="24"/>
        </w:rPr>
        <w:t>t</w:t>
      </w:r>
      <w:r w:rsidR="00103112" w:rsidRPr="000246B8">
        <w:rPr>
          <w:rFonts w:ascii="Arial" w:hAnsi="Arial" w:cs="Arial"/>
          <w:sz w:val="24"/>
        </w:rPr>
        <w:t>ells</w:t>
      </w:r>
      <w:r w:rsidRPr="000246B8">
        <w:rPr>
          <w:rFonts w:ascii="Arial" w:hAnsi="Arial" w:cs="Arial"/>
          <w:sz w:val="24"/>
        </w:rPr>
        <w:t xml:space="preserve"> people</w:t>
      </w:r>
      <w:r w:rsidR="00103112" w:rsidRPr="000246B8">
        <w:rPr>
          <w:rFonts w:ascii="Arial" w:hAnsi="Arial" w:cs="Arial"/>
          <w:sz w:val="24"/>
        </w:rPr>
        <w:t xml:space="preserve"> that they are a </w:t>
      </w:r>
      <w:r w:rsidR="00103112" w:rsidRPr="001E4562">
        <w:rPr>
          <w:rFonts w:ascii="Arial" w:hAnsi="Arial" w:cs="Arial"/>
          <w:sz w:val="24"/>
        </w:rPr>
        <w:t>registered</w:t>
      </w:r>
      <w:r w:rsidR="00103112" w:rsidRPr="000246B8">
        <w:rPr>
          <w:rFonts w:ascii="Arial" w:hAnsi="Arial" w:cs="Arial"/>
          <w:sz w:val="24"/>
        </w:rPr>
        <w:t xml:space="preserve"> social worker when they are not (this includes those who are qualified</w:t>
      </w:r>
      <w:r w:rsidR="00EC2550">
        <w:rPr>
          <w:rFonts w:ascii="Arial" w:hAnsi="Arial" w:cs="Arial"/>
          <w:sz w:val="24"/>
        </w:rPr>
        <w:t>,</w:t>
      </w:r>
      <w:r w:rsidR="00103112" w:rsidRPr="000246B8">
        <w:rPr>
          <w:rFonts w:ascii="Arial" w:hAnsi="Arial" w:cs="Arial"/>
          <w:sz w:val="24"/>
        </w:rPr>
        <w:t xml:space="preserve"> but unregistered</w:t>
      </w:r>
      <w:r w:rsidR="00EC2550">
        <w:rPr>
          <w:rFonts w:ascii="Arial" w:hAnsi="Arial" w:cs="Arial"/>
          <w:sz w:val="24"/>
        </w:rPr>
        <w:t>,</w:t>
      </w:r>
      <w:r w:rsidR="00103112" w:rsidRPr="000246B8">
        <w:rPr>
          <w:rFonts w:ascii="Arial" w:hAnsi="Arial" w:cs="Arial"/>
          <w:sz w:val="24"/>
        </w:rPr>
        <w:t xml:space="preserve"> social workers)</w:t>
      </w:r>
    </w:p>
    <w:p w14:paraId="2B5C634F" w14:textId="77777777" w:rsidR="00103112" w:rsidRPr="000246B8" w:rsidRDefault="00103112" w:rsidP="0091188D">
      <w:pPr>
        <w:pStyle w:val="BodyText"/>
        <w:spacing w:line="276" w:lineRule="auto"/>
        <w:ind w:left="993" w:hanging="284"/>
        <w:rPr>
          <w:rFonts w:ascii="Arial" w:hAnsi="Arial" w:cs="Arial"/>
          <w:sz w:val="24"/>
        </w:rPr>
      </w:pPr>
    </w:p>
    <w:p w14:paraId="125A8633" w14:textId="77777777" w:rsidR="00103112" w:rsidRPr="000246B8" w:rsidRDefault="007958AC" w:rsidP="0091188D">
      <w:pPr>
        <w:pStyle w:val="BodyText"/>
        <w:numPr>
          <w:ilvl w:val="0"/>
          <w:numId w:val="22"/>
        </w:numPr>
        <w:spacing w:line="276" w:lineRule="auto"/>
        <w:ind w:left="993" w:hanging="284"/>
        <w:rPr>
          <w:rFonts w:ascii="Arial" w:hAnsi="Arial" w:cs="Arial"/>
          <w:sz w:val="24"/>
        </w:rPr>
      </w:pPr>
      <w:r w:rsidRPr="000246B8">
        <w:rPr>
          <w:rFonts w:ascii="Arial" w:hAnsi="Arial" w:cs="Arial"/>
          <w:sz w:val="24"/>
        </w:rPr>
        <w:t>uses advertising material that implies that they are a registered social worker</w:t>
      </w:r>
    </w:p>
    <w:p w14:paraId="35DB045B" w14:textId="77777777" w:rsidR="007958AC" w:rsidRPr="000246B8" w:rsidRDefault="007958AC" w:rsidP="0091188D">
      <w:pPr>
        <w:pStyle w:val="BodyText"/>
        <w:spacing w:line="276" w:lineRule="auto"/>
        <w:rPr>
          <w:rFonts w:ascii="Arial" w:hAnsi="Arial" w:cs="Arial"/>
          <w:sz w:val="24"/>
        </w:rPr>
      </w:pPr>
    </w:p>
    <w:p w14:paraId="2E42E8E2" w14:textId="2A05B9B1" w:rsidR="007958AC" w:rsidRPr="000246B8" w:rsidRDefault="00235E69" w:rsidP="0091188D">
      <w:pPr>
        <w:pStyle w:val="BodyText"/>
        <w:spacing w:line="276" w:lineRule="auto"/>
        <w:ind w:left="709" w:hanging="709"/>
        <w:rPr>
          <w:rFonts w:ascii="Arial" w:hAnsi="Arial" w:cs="Arial"/>
          <w:sz w:val="24"/>
        </w:rPr>
      </w:pPr>
      <w:r>
        <w:rPr>
          <w:rFonts w:ascii="Arial" w:hAnsi="Arial" w:cs="Arial"/>
          <w:sz w:val="24"/>
        </w:rPr>
        <w:t>2.3</w:t>
      </w:r>
      <w:r w:rsidR="007958AC" w:rsidRPr="000246B8">
        <w:rPr>
          <w:rFonts w:ascii="Arial" w:hAnsi="Arial" w:cs="Arial"/>
          <w:sz w:val="24"/>
        </w:rPr>
        <w:tab/>
        <w:t>However, it does not include situations where they have used the title social worker in a way that makes it clear that they are not registered as a social worker. For example:</w:t>
      </w:r>
    </w:p>
    <w:p w14:paraId="57ECE710" w14:textId="77777777" w:rsidR="007958AC" w:rsidRPr="000246B8" w:rsidRDefault="007958AC" w:rsidP="0091188D">
      <w:pPr>
        <w:pStyle w:val="BodyText"/>
        <w:spacing w:line="276" w:lineRule="auto"/>
        <w:ind w:left="709" w:hanging="709"/>
        <w:rPr>
          <w:rFonts w:ascii="Arial" w:hAnsi="Arial" w:cs="Arial"/>
          <w:sz w:val="24"/>
        </w:rPr>
      </w:pPr>
    </w:p>
    <w:p w14:paraId="36693D29" w14:textId="77777777" w:rsidR="007958AC" w:rsidRPr="000246B8" w:rsidRDefault="000D3505" w:rsidP="0091188D">
      <w:pPr>
        <w:pStyle w:val="BodyText"/>
        <w:numPr>
          <w:ilvl w:val="0"/>
          <w:numId w:val="23"/>
        </w:numPr>
        <w:spacing w:line="276" w:lineRule="auto"/>
        <w:ind w:left="1134" w:hanging="425"/>
        <w:rPr>
          <w:rFonts w:ascii="Arial" w:hAnsi="Arial" w:cs="Arial"/>
          <w:sz w:val="24"/>
        </w:rPr>
      </w:pPr>
      <w:r w:rsidRPr="000246B8">
        <w:rPr>
          <w:rFonts w:ascii="Arial" w:hAnsi="Arial" w:cs="Arial"/>
          <w:sz w:val="24"/>
        </w:rPr>
        <w:t xml:space="preserve">where they use an appropriate </w:t>
      </w:r>
      <w:r w:rsidR="007958AC" w:rsidRPr="000246B8">
        <w:rPr>
          <w:rFonts w:ascii="Arial" w:hAnsi="Arial" w:cs="Arial"/>
          <w:sz w:val="24"/>
        </w:rPr>
        <w:t>prefix such</w:t>
      </w:r>
      <w:r w:rsidRPr="000246B8">
        <w:rPr>
          <w:rFonts w:ascii="Arial" w:hAnsi="Arial" w:cs="Arial"/>
          <w:sz w:val="24"/>
        </w:rPr>
        <w:t xml:space="preserve">, as ‘student’ to indicate that they are not registered as a qualified social worker </w:t>
      </w:r>
    </w:p>
    <w:p w14:paraId="7E5C1A65" w14:textId="77777777" w:rsidR="006341BE" w:rsidRPr="000246B8" w:rsidRDefault="006341BE" w:rsidP="0091188D">
      <w:pPr>
        <w:pStyle w:val="BodyText"/>
        <w:spacing w:line="276" w:lineRule="auto"/>
        <w:ind w:left="1134" w:hanging="425"/>
        <w:rPr>
          <w:rFonts w:ascii="Arial" w:hAnsi="Arial" w:cs="Arial"/>
          <w:sz w:val="24"/>
        </w:rPr>
      </w:pPr>
    </w:p>
    <w:p w14:paraId="2E6D7FFD" w14:textId="77777777" w:rsidR="006341BE" w:rsidRDefault="006341BE" w:rsidP="00EC2550">
      <w:pPr>
        <w:pStyle w:val="BodyText"/>
        <w:numPr>
          <w:ilvl w:val="0"/>
          <w:numId w:val="23"/>
        </w:numPr>
        <w:spacing w:line="276" w:lineRule="auto"/>
        <w:ind w:left="1134" w:hanging="425"/>
        <w:rPr>
          <w:rFonts w:ascii="Arial" w:hAnsi="Arial" w:cs="Arial"/>
          <w:sz w:val="24"/>
        </w:rPr>
      </w:pPr>
      <w:r w:rsidRPr="000246B8">
        <w:rPr>
          <w:rFonts w:ascii="Arial" w:hAnsi="Arial" w:cs="Arial"/>
          <w:sz w:val="24"/>
        </w:rPr>
        <w:t>where the person was on the register, is no longer on it and is referred to in a way that makes it clear that they are no longer registered – e.g. retired social worker</w:t>
      </w:r>
    </w:p>
    <w:p w14:paraId="39D3EAF2" w14:textId="77777777" w:rsidR="00EC2550" w:rsidRPr="00EC2550" w:rsidRDefault="00EC2550" w:rsidP="00EC2550">
      <w:pPr>
        <w:pStyle w:val="BodyText"/>
        <w:spacing w:line="276" w:lineRule="auto"/>
        <w:rPr>
          <w:rFonts w:ascii="Arial" w:hAnsi="Arial" w:cs="Arial"/>
          <w:sz w:val="24"/>
        </w:rPr>
      </w:pPr>
    </w:p>
    <w:p w14:paraId="11E91E2F" w14:textId="77777777" w:rsidR="006341BE" w:rsidRDefault="006341BE" w:rsidP="0091188D">
      <w:pPr>
        <w:pStyle w:val="BodyText"/>
        <w:numPr>
          <w:ilvl w:val="0"/>
          <w:numId w:val="23"/>
        </w:numPr>
        <w:spacing w:line="276" w:lineRule="auto"/>
        <w:ind w:left="1134" w:hanging="425"/>
        <w:rPr>
          <w:rFonts w:ascii="Arial" w:hAnsi="Arial" w:cs="Arial"/>
          <w:sz w:val="24"/>
        </w:rPr>
      </w:pPr>
      <w:r w:rsidRPr="000246B8">
        <w:rPr>
          <w:rFonts w:ascii="Arial" w:hAnsi="Arial" w:cs="Arial"/>
          <w:sz w:val="24"/>
        </w:rPr>
        <w:t xml:space="preserve">by a course provider offering social work education and training </w:t>
      </w:r>
    </w:p>
    <w:p w14:paraId="3737A380" w14:textId="77777777" w:rsidR="00EC2550" w:rsidRDefault="00EC2550" w:rsidP="00EC2550">
      <w:pPr>
        <w:pStyle w:val="ListParagraph"/>
        <w:rPr>
          <w:rFonts w:ascii="Arial" w:hAnsi="Arial" w:cs="Arial"/>
        </w:rPr>
      </w:pPr>
    </w:p>
    <w:p w14:paraId="6C8848B4" w14:textId="77777777" w:rsidR="00EC2550" w:rsidRPr="00EC2550" w:rsidRDefault="005E0FAD" w:rsidP="005E0FAD">
      <w:pPr>
        <w:pStyle w:val="BodyText"/>
        <w:spacing w:line="276" w:lineRule="auto"/>
        <w:rPr>
          <w:rFonts w:ascii="Arial" w:hAnsi="Arial" w:cs="Arial"/>
          <w:b/>
          <w:sz w:val="24"/>
        </w:rPr>
      </w:pPr>
      <w:r>
        <w:rPr>
          <w:rFonts w:ascii="Arial" w:hAnsi="Arial" w:cs="Arial"/>
          <w:b/>
          <w:sz w:val="24"/>
        </w:rPr>
        <w:t>3</w:t>
      </w:r>
      <w:r>
        <w:rPr>
          <w:rFonts w:ascii="Arial" w:hAnsi="Arial" w:cs="Arial"/>
          <w:b/>
          <w:sz w:val="24"/>
        </w:rPr>
        <w:tab/>
      </w:r>
      <w:r w:rsidR="00EC2550" w:rsidRPr="00EC2550">
        <w:rPr>
          <w:rFonts w:ascii="Arial" w:hAnsi="Arial" w:cs="Arial"/>
          <w:b/>
          <w:sz w:val="24"/>
        </w:rPr>
        <w:t>How we address protection of title offences</w:t>
      </w:r>
    </w:p>
    <w:p w14:paraId="435A0E1D" w14:textId="77777777" w:rsidR="006341BE" w:rsidRPr="000246B8" w:rsidRDefault="006341BE" w:rsidP="0091188D">
      <w:pPr>
        <w:pStyle w:val="BodyText"/>
        <w:spacing w:line="276" w:lineRule="auto"/>
        <w:ind w:left="1134" w:hanging="425"/>
        <w:rPr>
          <w:rFonts w:ascii="Arial" w:hAnsi="Arial" w:cs="Arial"/>
          <w:sz w:val="24"/>
        </w:rPr>
      </w:pPr>
    </w:p>
    <w:p w14:paraId="70DC3796" w14:textId="77777777" w:rsidR="00C554CF" w:rsidRDefault="005E0FAD" w:rsidP="0091188D">
      <w:pPr>
        <w:pStyle w:val="BodyText"/>
        <w:spacing w:line="276" w:lineRule="auto"/>
        <w:ind w:left="709" w:hanging="709"/>
        <w:rPr>
          <w:rFonts w:ascii="Arial" w:hAnsi="Arial" w:cs="Arial"/>
          <w:sz w:val="24"/>
        </w:rPr>
      </w:pPr>
      <w:r>
        <w:rPr>
          <w:rFonts w:ascii="Arial" w:hAnsi="Arial" w:cs="Arial"/>
          <w:sz w:val="24"/>
        </w:rPr>
        <w:t>3.1</w:t>
      </w:r>
      <w:r w:rsidR="001E4562">
        <w:rPr>
          <w:rFonts w:ascii="Arial" w:hAnsi="Arial" w:cs="Arial"/>
          <w:sz w:val="24"/>
        </w:rPr>
        <w:tab/>
        <w:t xml:space="preserve">Where </w:t>
      </w:r>
      <w:r w:rsidR="000D3505" w:rsidRPr="000246B8">
        <w:rPr>
          <w:rFonts w:ascii="Arial" w:hAnsi="Arial" w:cs="Arial"/>
          <w:sz w:val="24"/>
        </w:rPr>
        <w:t>we are satisfied that</w:t>
      </w:r>
      <w:r w:rsidR="000246B8" w:rsidRPr="000246B8">
        <w:rPr>
          <w:rFonts w:ascii="Arial" w:hAnsi="Arial" w:cs="Arial"/>
          <w:sz w:val="24"/>
        </w:rPr>
        <w:t xml:space="preserve"> </w:t>
      </w:r>
      <w:r w:rsidR="00B276EF" w:rsidRPr="000246B8">
        <w:rPr>
          <w:rFonts w:ascii="Arial" w:hAnsi="Arial" w:cs="Arial"/>
          <w:sz w:val="24"/>
        </w:rPr>
        <w:t>an unregistered</w:t>
      </w:r>
      <w:r w:rsidR="000D3505" w:rsidRPr="000246B8">
        <w:rPr>
          <w:rFonts w:ascii="Arial" w:hAnsi="Arial" w:cs="Arial"/>
          <w:sz w:val="24"/>
        </w:rPr>
        <w:t xml:space="preserve"> </w:t>
      </w:r>
      <w:r w:rsidR="00B276EF" w:rsidRPr="000246B8">
        <w:rPr>
          <w:rFonts w:ascii="Arial" w:hAnsi="Arial" w:cs="Arial"/>
          <w:sz w:val="24"/>
        </w:rPr>
        <w:t xml:space="preserve">person </w:t>
      </w:r>
      <w:r w:rsidR="00B9476A" w:rsidRPr="000246B8">
        <w:rPr>
          <w:rFonts w:ascii="Arial" w:hAnsi="Arial" w:cs="Arial"/>
          <w:sz w:val="24"/>
        </w:rPr>
        <w:t>has misused the title</w:t>
      </w:r>
      <w:r w:rsidR="00B276EF" w:rsidRPr="000246B8">
        <w:rPr>
          <w:rFonts w:ascii="Arial" w:hAnsi="Arial" w:cs="Arial"/>
          <w:sz w:val="24"/>
        </w:rPr>
        <w:t xml:space="preserve"> ‘social worker</w:t>
      </w:r>
      <w:r w:rsidR="0091188D">
        <w:rPr>
          <w:rFonts w:ascii="Arial" w:hAnsi="Arial" w:cs="Arial"/>
          <w:sz w:val="24"/>
        </w:rPr>
        <w:t xml:space="preserve">’ </w:t>
      </w:r>
      <w:r w:rsidR="000246B8" w:rsidRPr="000246B8">
        <w:rPr>
          <w:rFonts w:ascii="Arial" w:hAnsi="Arial" w:cs="Arial"/>
          <w:sz w:val="24"/>
        </w:rPr>
        <w:t>with no intention to deceive, or where</w:t>
      </w:r>
      <w:r w:rsidR="0091188D">
        <w:rPr>
          <w:rFonts w:ascii="Arial" w:hAnsi="Arial" w:cs="Arial"/>
          <w:sz w:val="24"/>
        </w:rPr>
        <w:t xml:space="preserve"> we are unable to establish whether they intended to deceive, </w:t>
      </w:r>
      <w:r w:rsidR="00C554CF">
        <w:rPr>
          <w:rFonts w:ascii="Arial" w:hAnsi="Arial" w:cs="Arial"/>
          <w:sz w:val="24"/>
        </w:rPr>
        <w:t>we will:</w:t>
      </w:r>
    </w:p>
    <w:p w14:paraId="4B4D7984" w14:textId="77777777" w:rsidR="00C554CF" w:rsidRDefault="00C554CF" w:rsidP="0091188D">
      <w:pPr>
        <w:pStyle w:val="BodyText"/>
        <w:spacing w:line="276" w:lineRule="auto"/>
        <w:ind w:left="709" w:hanging="709"/>
        <w:rPr>
          <w:rFonts w:ascii="Arial" w:hAnsi="Arial" w:cs="Arial"/>
          <w:sz w:val="24"/>
        </w:rPr>
      </w:pPr>
    </w:p>
    <w:p w14:paraId="763B98E3" w14:textId="77777777" w:rsidR="00C554CF" w:rsidRDefault="00C554CF" w:rsidP="00C554CF">
      <w:pPr>
        <w:pStyle w:val="BodyText"/>
        <w:numPr>
          <w:ilvl w:val="0"/>
          <w:numId w:val="25"/>
        </w:numPr>
        <w:spacing w:line="276" w:lineRule="auto"/>
        <w:rPr>
          <w:rFonts w:ascii="Arial" w:hAnsi="Arial" w:cs="Arial"/>
          <w:sz w:val="24"/>
        </w:rPr>
      </w:pPr>
      <w:r w:rsidRPr="00C554CF">
        <w:rPr>
          <w:rFonts w:ascii="Arial" w:hAnsi="Arial" w:cs="Arial"/>
          <w:sz w:val="24"/>
        </w:rPr>
        <w:t>send them a warning letter</w:t>
      </w:r>
      <w:r>
        <w:rPr>
          <w:rStyle w:val="FootnoteReference"/>
          <w:rFonts w:ascii="Arial" w:hAnsi="Arial" w:cs="Arial"/>
          <w:sz w:val="24"/>
        </w:rPr>
        <w:footnoteReference w:id="1"/>
      </w:r>
      <w:r w:rsidRPr="00C554CF">
        <w:rPr>
          <w:rFonts w:ascii="Arial" w:hAnsi="Arial" w:cs="Arial"/>
          <w:sz w:val="24"/>
        </w:rPr>
        <w:t xml:space="preserve"> </w:t>
      </w:r>
    </w:p>
    <w:p w14:paraId="676537CB" w14:textId="77777777" w:rsidR="00C554CF" w:rsidRPr="00C554CF" w:rsidRDefault="00C554CF" w:rsidP="00C554CF">
      <w:pPr>
        <w:pStyle w:val="BodyText"/>
        <w:numPr>
          <w:ilvl w:val="0"/>
          <w:numId w:val="25"/>
        </w:numPr>
        <w:spacing w:line="276" w:lineRule="auto"/>
        <w:rPr>
          <w:rFonts w:ascii="Arial" w:hAnsi="Arial" w:cs="Arial"/>
          <w:sz w:val="24"/>
        </w:rPr>
      </w:pPr>
      <w:r w:rsidRPr="00C554CF">
        <w:rPr>
          <w:rFonts w:ascii="Arial" w:hAnsi="Arial" w:cs="Arial"/>
          <w:sz w:val="24"/>
        </w:rPr>
        <w:t>notify their employer</w:t>
      </w:r>
    </w:p>
    <w:p w14:paraId="311A665A" w14:textId="77777777" w:rsidR="00EC2550" w:rsidRDefault="00EC2550" w:rsidP="00F0248A">
      <w:pPr>
        <w:pStyle w:val="BodyText"/>
        <w:spacing w:line="276" w:lineRule="auto"/>
        <w:rPr>
          <w:rFonts w:ascii="Arial" w:hAnsi="Arial" w:cs="Arial"/>
          <w:sz w:val="24"/>
        </w:rPr>
      </w:pPr>
    </w:p>
    <w:p w14:paraId="5CD54AFB" w14:textId="7BD22AA0" w:rsidR="00590EE1" w:rsidRDefault="005E0FAD" w:rsidP="004A3AD1">
      <w:pPr>
        <w:pStyle w:val="BodyText"/>
        <w:spacing w:line="276" w:lineRule="auto"/>
        <w:ind w:left="709" w:hanging="709"/>
        <w:rPr>
          <w:rFonts w:ascii="Arial" w:hAnsi="Arial" w:cs="Arial"/>
          <w:sz w:val="24"/>
        </w:rPr>
      </w:pPr>
      <w:r>
        <w:rPr>
          <w:rFonts w:ascii="Arial" w:hAnsi="Arial" w:cs="Arial"/>
          <w:sz w:val="24"/>
        </w:rPr>
        <w:t>3.2</w:t>
      </w:r>
      <w:r w:rsidR="00EC2550">
        <w:rPr>
          <w:rFonts w:ascii="Arial" w:hAnsi="Arial" w:cs="Arial"/>
          <w:sz w:val="24"/>
        </w:rPr>
        <w:tab/>
      </w:r>
      <w:r w:rsidR="0078561F">
        <w:rPr>
          <w:rFonts w:ascii="Arial" w:hAnsi="Arial" w:cs="Arial"/>
          <w:sz w:val="24"/>
        </w:rPr>
        <w:t>If an unregistered person continues to misuse the title social worker after we have s</w:t>
      </w:r>
      <w:r w:rsidR="00C72950">
        <w:rPr>
          <w:rFonts w:ascii="Arial" w:hAnsi="Arial" w:cs="Arial"/>
          <w:sz w:val="24"/>
        </w:rPr>
        <w:t xml:space="preserve">ent them a warning letter and we are satisfied that they did not intend to deceive </w:t>
      </w:r>
      <w:r w:rsidR="00590EE1">
        <w:rPr>
          <w:rFonts w:ascii="Arial" w:hAnsi="Arial" w:cs="Arial"/>
          <w:sz w:val="24"/>
        </w:rPr>
        <w:t>we will:</w:t>
      </w:r>
    </w:p>
    <w:p w14:paraId="7DAA798A" w14:textId="77777777" w:rsidR="00111A28" w:rsidRDefault="00111A28" w:rsidP="004A3AD1">
      <w:pPr>
        <w:pStyle w:val="BodyText"/>
        <w:spacing w:line="276" w:lineRule="auto"/>
        <w:ind w:left="709" w:hanging="709"/>
        <w:rPr>
          <w:rFonts w:ascii="Arial" w:hAnsi="Arial" w:cs="Arial"/>
          <w:sz w:val="24"/>
        </w:rPr>
      </w:pPr>
    </w:p>
    <w:p w14:paraId="100594BA" w14:textId="2BAD9664" w:rsidR="00590EE1" w:rsidRDefault="00111A28" w:rsidP="00801A60">
      <w:pPr>
        <w:pStyle w:val="BodyText"/>
        <w:numPr>
          <w:ilvl w:val="0"/>
          <w:numId w:val="28"/>
        </w:numPr>
        <w:spacing w:line="276" w:lineRule="auto"/>
        <w:rPr>
          <w:rFonts w:ascii="Arial" w:hAnsi="Arial" w:cs="Arial"/>
          <w:sz w:val="24"/>
        </w:rPr>
      </w:pPr>
      <w:r>
        <w:rPr>
          <w:rFonts w:ascii="Arial" w:hAnsi="Arial" w:cs="Arial"/>
          <w:sz w:val="24"/>
        </w:rPr>
        <w:lastRenderedPageBreak/>
        <w:t xml:space="preserve">send a further letter to </w:t>
      </w:r>
      <w:r w:rsidR="00590EE1">
        <w:rPr>
          <w:rFonts w:ascii="Arial" w:hAnsi="Arial" w:cs="Arial"/>
          <w:sz w:val="24"/>
        </w:rPr>
        <w:t>the</w:t>
      </w:r>
      <w:r>
        <w:rPr>
          <w:rFonts w:ascii="Arial" w:hAnsi="Arial" w:cs="Arial"/>
          <w:sz w:val="24"/>
        </w:rPr>
        <w:t xml:space="preserve"> unregistered person</w:t>
      </w:r>
      <w:r w:rsidR="00590EE1">
        <w:rPr>
          <w:rFonts w:ascii="Arial" w:hAnsi="Arial" w:cs="Arial"/>
          <w:sz w:val="24"/>
        </w:rPr>
        <w:t xml:space="preserve"> and their employer</w:t>
      </w:r>
      <w:r>
        <w:rPr>
          <w:rFonts w:ascii="Arial" w:hAnsi="Arial" w:cs="Arial"/>
          <w:sz w:val="24"/>
        </w:rPr>
        <w:t>,</w:t>
      </w:r>
      <w:r w:rsidR="00590EE1">
        <w:rPr>
          <w:rFonts w:ascii="Arial" w:hAnsi="Arial" w:cs="Arial"/>
          <w:sz w:val="24"/>
        </w:rPr>
        <w:t xml:space="preserve"> if they have one, to re-state the position</w:t>
      </w:r>
    </w:p>
    <w:p w14:paraId="41276522" w14:textId="77777777" w:rsidR="00111A28" w:rsidRDefault="00111A28" w:rsidP="00801A60">
      <w:pPr>
        <w:pStyle w:val="BodyText"/>
        <w:spacing w:line="276" w:lineRule="auto"/>
        <w:ind w:left="1069"/>
        <w:rPr>
          <w:rFonts w:ascii="Arial" w:hAnsi="Arial" w:cs="Arial"/>
          <w:sz w:val="24"/>
        </w:rPr>
      </w:pPr>
    </w:p>
    <w:p w14:paraId="1F5FA0B8" w14:textId="6F2B7343" w:rsidR="0078561F" w:rsidRDefault="00590EE1" w:rsidP="00801A60">
      <w:pPr>
        <w:pStyle w:val="BodyText"/>
        <w:numPr>
          <w:ilvl w:val="0"/>
          <w:numId w:val="28"/>
        </w:numPr>
        <w:spacing w:line="276" w:lineRule="auto"/>
        <w:rPr>
          <w:rFonts w:ascii="Arial" w:hAnsi="Arial" w:cs="Arial"/>
          <w:sz w:val="24"/>
        </w:rPr>
      </w:pPr>
      <w:r>
        <w:rPr>
          <w:rFonts w:ascii="Arial" w:hAnsi="Arial" w:cs="Arial"/>
          <w:sz w:val="24"/>
        </w:rPr>
        <w:t>when we have received confirmation from the unregistered person that they have ceased misusing</w:t>
      </w:r>
      <w:r w:rsidRPr="00590EE1">
        <w:rPr>
          <w:rFonts w:ascii="Arial" w:hAnsi="Arial" w:cs="Arial"/>
          <w:sz w:val="24"/>
        </w:rPr>
        <w:t xml:space="preserve"> the title </w:t>
      </w:r>
      <w:r>
        <w:rPr>
          <w:rFonts w:ascii="Arial" w:hAnsi="Arial" w:cs="Arial"/>
          <w:sz w:val="24"/>
        </w:rPr>
        <w:t>‘</w:t>
      </w:r>
      <w:r w:rsidRPr="00590EE1">
        <w:rPr>
          <w:rFonts w:ascii="Arial" w:hAnsi="Arial" w:cs="Arial"/>
          <w:sz w:val="24"/>
        </w:rPr>
        <w:t>social worker</w:t>
      </w:r>
      <w:r>
        <w:rPr>
          <w:rFonts w:ascii="Arial" w:hAnsi="Arial" w:cs="Arial"/>
          <w:sz w:val="24"/>
        </w:rPr>
        <w:t>’ we will take no further action</w:t>
      </w:r>
    </w:p>
    <w:p w14:paraId="32A584BE" w14:textId="77777777" w:rsidR="0078561F" w:rsidRDefault="0078561F" w:rsidP="00C72950">
      <w:pPr>
        <w:pStyle w:val="BodyText"/>
        <w:spacing w:line="276" w:lineRule="auto"/>
        <w:rPr>
          <w:rFonts w:ascii="Arial" w:hAnsi="Arial" w:cs="Arial"/>
          <w:sz w:val="24"/>
        </w:rPr>
      </w:pPr>
    </w:p>
    <w:p w14:paraId="12E234F5" w14:textId="77777777" w:rsidR="004A3AD1" w:rsidRDefault="0078561F" w:rsidP="004A3AD1">
      <w:pPr>
        <w:pStyle w:val="BodyText"/>
        <w:spacing w:line="276" w:lineRule="auto"/>
        <w:ind w:left="709" w:hanging="709"/>
        <w:rPr>
          <w:rFonts w:ascii="Arial" w:hAnsi="Arial" w:cs="Arial"/>
          <w:sz w:val="24"/>
        </w:rPr>
      </w:pPr>
      <w:r>
        <w:rPr>
          <w:rFonts w:ascii="Arial" w:hAnsi="Arial" w:cs="Arial"/>
          <w:sz w:val="24"/>
        </w:rPr>
        <w:t>3.3</w:t>
      </w:r>
      <w:r>
        <w:rPr>
          <w:rFonts w:ascii="Arial" w:hAnsi="Arial" w:cs="Arial"/>
          <w:sz w:val="24"/>
        </w:rPr>
        <w:tab/>
      </w:r>
      <w:r w:rsidR="00C554CF">
        <w:rPr>
          <w:rFonts w:ascii="Arial" w:hAnsi="Arial" w:cs="Arial"/>
          <w:sz w:val="24"/>
        </w:rPr>
        <w:t xml:space="preserve">Where we are satisfied </w:t>
      </w:r>
      <w:r w:rsidR="000246B8" w:rsidRPr="000246B8">
        <w:rPr>
          <w:rFonts w:ascii="Arial" w:hAnsi="Arial" w:cs="Arial"/>
          <w:sz w:val="24"/>
        </w:rPr>
        <w:t xml:space="preserve">that an unregistered person has misused the title ‘social worker’ </w:t>
      </w:r>
      <w:r w:rsidR="000246B8" w:rsidRPr="005E0FAD">
        <w:rPr>
          <w:rFonts w:ascii="Arial" w:hAnsi="Arial" w:cs="Arial"/>
          <w:sz w:val="24"/>
        </w:rPr>
        <w:t>with intention to deceive</w:t>
      </w:r>
      <w:r w:rsidR="000246B8" w:rsidRPr="000246B8">
        <w:rPr>
          <w:rFonts w:ascii="Arial" w:hAnsi="Arial" w:cs="Arial"/>
          <w:sz w:val="24"/>
        </w:rPr>
        <w:t xml:space="preserve">, </w:t>
      </w:r>
      <w:r w:rsidR="004A3AD1">
        <w:rPr>
          <w:rFonts w:ascii="Arial" w:hAnsi="Arial" w:cs="Arial"/>
          <w:sz w:val="24"/>
        </w:rPr>
        <w:t xml:space="preserve">we will </w:t>
      </w:r>
    </w:p>
    <w:p w14:paraId="0B165CDF" w14:textId="77777777" w:rsidR="004A3AD1" w:rsidRDefault="004A3AD1" w:rsidP="004A3AD1">
      <w:pPr>
        <w:pStyle w:val="ListParagraph"/>
        <w:rPr>
          <w:rFonts w:ascii="Arial" w:hAnsi="Arial" w:cs="Arial"/>
        </w:rPr>
      </w:pPr>
    </w:p>
    <w:p w14:paraId="73F57D86" w14:textId="77777777" w:rsidR="004A3AD1" w:rsidRDefault="004A3AD1" w:rsidP="004A3AD1">
      <w:pPr>
        <w:pStyle w:val="BodyText"/>
        <w:numPr>
          <w:ilvl w:val="0"/>
          <w:numId w:val="27"/>
        </w:numPr>
        <w:spacing w:line="276" w:lineRule="auto"/>
        <w:ind w:left="1134"/>
        <w:rPr>
          <w:rFonts w:ascii="Arial" w:hAnsi="Arial" w:cs="Arial"/>
          <w:sz w:val="24"/>
        </w:rPr>
      </w:pPr>
      <w:r w:rsidRPr="00C554CF">
        <w:rPr>
          <w:rFonts w:ascii="Arial" w:hAnsi="Arial" w:cs="Arial"/>
          <w:sz w:val="24"/>
        </w:rPr>
        <w:t>send them a warning letter</w:t>
      </w:r>
      <w:r>
        <w:rPr>
          <w:rStyle w:val="FootnoteReference"/>
          <w:rFonts w:ascii="Arial" w:hAnsi="Arial" w:cs="Arial"/>
          <w:sz w:val="24"/>
        </w:rPr>
        <w:footnoteReference w:id="2"/>
      </w:r>
      <w:r w:rsidRPr="00C554CF">
        <w:rPr>
          <w:rFonts w:ascii="Arial" w:hAnsi="Arial" w:cs="Arial"/>
          <w:sz w:val="24"/>
        </w:rPr>
        <w:t xml:space="preserve"> </w:t>
      </w:r>
    </w:p>
    <w:p w14:paraId="2BDD6575" w14:textId="77777777" w:rsidR="004A3AD1" w:rsidRPr="00C554CF" w:rsidRDefault="004A3AD1" w:rsidP="004A3AD1">
      <w:pPr>
        <w:pStyle w:val="BodyText"/>
        <w:numPr>
          <w:ilvl w:val="0"/>
          <w:numId w:val="27"/>
        </w:numPr>
        <w:spacing w:line="276" w:lineRule="auto"/>
        <w:ind w:left="1134"/>
        <w:rPr>
          <w:rFonts w:ascii="Arial" w:hAnsi="Arial" w:cs="Arial"/>
          <w:sz w:val="24"/>
        </w:rPr>
      </w:pPr>
      <w:r w:rsidRPr="00C554CF">
        <w:rPr>
          <w:rFonts w:ascii="Arial" w:hAnsi="Arial" w:cs="Arial"/>
          <w:sz w:val="24"/>
        </w:rPr>
        <w:t>notify their employer</w:t>
      </w:r>
    </w:p>
    <w:p w14:paraId="678A0302" w14:textId="77777777" w:rsidR="004A3AD1" w:rsidRDefault="004A3AD1" w:rsidP="004A3AD1">
      <w:pPr>
        <w:pStyle w:val="BodyText"/>
        <w:spacing w:line="276" w:lineRule="auto"/>
        <w:ind w:left="709" w:hanging="709"/>
        <w:rPr>
          <w:rFonts w:ascii="Arial" w:hAnsi="Arial" w:cs="Arial"/>
          <w:sz w:val="24"/>
        </w:rPr>
      </w:pPr>
    </w:p>
    <w:p w14:paraId="34A244D6" w14:textId="70F1BECF" w:rsidR="004A3AD1" w:rsidRDefault="0078561F" w:rsidP="00F0248A">
      <w:pPr>
        <w:pStyle w:val="BodyText"/>
        <w:spacing w:line="276" w:lineRule="auto"/>
        <w:ind w:left="709" w:hanging="709"/>
        <w:rPr>
          <w:rFonts w:ascii="Arial" w:hAnsi="Arial" w:cs="Arial"/>
          <w:sz w:val="24"/>
        </w:rPr>
      </w:pPr>
      <w:r>
        <w:rPr>
          <w:rFonts w:ascii="Arial" w:hAnsi="Arial" w:cs="Arial"/>
          <w:sz w:val="24"/>
        </w:rPr>
        <w:t>3.4</w:t>
      </w:r>
      <w:r w:rsidR="004A3AD1">
        <w:rPr>
          <w:rFonts w:ascii="Arial" w:hAnsi="Arial" w:cs="Arial"/>
          <w:sz w:val="24"/>
        </w:rPr>
        <w:tab/>
        <w:t>If an unregistered person continues to misuse the title social worker after we have sent them a warning letter, we will prosecute the individual.</w:t>
      </w:r>
    </w:p>
    <w:p w14:paraId="503788CD" w14:textId="77777777" w:rsidR="004A3AD1" w:rsidRDefault="004A3AD1" w:rsidP="00F0248A">
      <w:pPr>
        <w:pStyle w:val="BodyText"/>
        <w:spacing w:line="276" w:lineRule="auto"/>
        <w:ind w:left="709" w:hanging="709"/>
        <w:rPr>
          <w:rFonts w:ascii="Arial" w:hAnsi="Arial" w:cs="Arial"/>
          <w:sz w:val="24"/>
        </w:rPr>
      </w:pPr>
    </w:p>
    <w:p w14:paraId="7D88101D" w14:textId="77777777" w:rsidR="00F0248A" w:rsidRDefault="0078561F" w:rsidP="004A3AD1">
      <w:pPr>
        <w:pStyle w:val="BodyText"/>
        <w:spacing w:line="276" w:lineRule="auto"/>
        <w:ind w:left="709" w:hanging="709"/>
        <w:rPr>
          <w:rFonts w:ascii="Arial" w:hAnsi="Arial" w:cs="Arial"/>
          <w:sz w:val="24"/>
        </w:rPr>
      </w:pPr>
      <w:r>
        <w:rPr>
          <w:rFonts w:ascii="Arial" w:hAnsi="Arial" w:cs="Arial"/>
          <w:sz w:val="24"/>
        </w:rPr>
        <w:t>3.5</w:t>
      </w:r>
      <w:r w:rsidR="004A3AD1">
        <w:rPr>
          <w:rFonts w:ascii="Arial" w:hAnsi="Arial" w:cs="Arial"/>
          <w:sz w:val="24"/>
        </w:rPr>
        <w:tab/>
      </w:r>
      <w:r w:rsidR="00F0248A">
        <w:rPr>
          <w:rFonts w:ascii="Arial" w:hAnsi="Arial" w:cs="Arial"/>
          <w:sz w:val="24"/>
        </w:rPr>
        <w:t>The Registrar will make the final decision about</w:t>
      </w:r>
      <w:r w:rsidR="005E0FAD">
        <w:rPr>
          <w:rFonts w:ascii="Arial" w:hAnsi="Arial" w:cs="Arial"/>
          <w:sz w:val="24"/>
        </w:rPr>
        <w:t xml:space="preserve"> whether to</w:t>
      </w:r>
      <w:r w:rsidR="004A3AD1">
        <w:rPr>
          <w:rFonts w:ascii="Arial" w:hAnsi="Arial" w:cs="Arial"/>
          <w:sz w:val="24"/>
        </w:rPr>
        <w:t xml:space="preserve"> ask for a prosecution</w:t>
      </w:r>
      <w:r w:rsidR="00F0248A">
        <w:rPr>
          <w:rFonts w:ascii="Arial" w:hAnsi="Arial" w:cs="Arial"/>
          <w:sz w:val="24"/>
        </w:rPr>
        <w:t>.</w:t>
      </w:r>
    </w:p>
    <w:p w14:paraId="67DF1B19" w14:textId="77777777" w:rsidR="00F0248A" w:rsidRDefault="00F0248A" w:rsidP="00F0248A">
      <w:pPr>
        <w:pStyle w:val="BodyText"/>
        <w:spacing w:line="276" w:lineRule="auto"/>
        <w:ind w:left="709" w:hanging="709"/>
        <w:rPr>
          <w:rFonts w:ascii="Arial" w:hAnsi="Arial" w:cs="Arial"/>
          <w:sz w:val="24"/>
        </w:rPr>
      </w:pPr>
    </w:p>
    <w:p w14:paraId="751F83F1" w14:textId="685A294A" w:rsidR="0091188D" w:rsidRDefault="0078561F" w:rsidP="00F0248A">
      <w:pPr>
        <w:pStyle w:val="BodyText"/>
        <w:spacing w:line="276" w:lineRule="auto"/>
        <w:ind w:left="709" w:hanging="709"/>
        <w:rPr>
          <w:rFonts w:ascii="Arial" w:hAnsi="Arial" w:cs="Arial"/>
          <w:sz w:val="24"/>
        </w:rPr>
      </w:pPr>
      <w:r>
        <w:rPr>
          <w:rFonts w:ascii="Arial" w:hAnsi="Arial" w:cs="Arial"/>
          <w:sz w:val="24"/>
        </w:rPr>
        <w:t>3.6</w:t>
      </w:r>
      <w:r w:rsidR="00F0248A">
        <w:rPr>
          <w:rFonts w:ascii="Arial" w:hAnsi="Arial" w:cs="Arial"/>
          <w:sz w:val="24"/>
        </w:rPr>
        <w:tab/>
        <w:t>Where we decide to</w:t>
      </w:r>
      <w:r w:rsidR="004A3AD1">
        <w:rPr>
          <w:rFonts w:ascii="Arial" w:hAnsi="Arial" w:cs="Arial"/>
          <w:sz w:val="24"/>
        </w:rPr>
        <w:t xml:space="preserve"> prosecute</w:t>
      </w:r>
      <w:r w:rsidR="005E0FAD">
        <w:rPr>
          <w:rFonts w:ascii="Arial" w:hAnsi="Arial" w:cs="Arial"/>
          <w:sz w:val="24"/>
        </w:rPr>
        <w:t xml:space="preserve">, </w:t>
      </w:r>
      <w:r w:rsidR="00F0248A">
        <w:rPr>
          <w:rFonts w:ascii="Arial" w:hAnsi="Arial" w:cs="Arial"/>
          <w:sz w:val="24"/>
        </w:rPr>
        <w:t xml:space="preserve">the Fitness to Practise Manager will notify </w:t>
      </w:r>
      <w:r w:rsidR="005B39AE">
        <w:rPr>
          <w:rFonts w:ascii="Arial" w:hAnsi="Arial" w:cs="Arial"/>
          <w:sz w:val="24"/>
        </w:rPr>
        <w:t>the relevant Common Law Police Disclosure team.</w:t>
      </w:r>
    </w:p>
    <w:p w14:paraId="5515AA0A" w14:textId="77777777" w:rsidR="00C72950" w:rsidRDefault="00C72950" w:rsidP="00F0248A">
      <w:pPr>
        <w:pStyle w:val="BodyText"/>
        <w:spacing w:line="276" w:lineRule="auto"/>
        <w:ind w:left="709" w:hanging="709"/>
        <w:rPr>
          <w:rFonts w:ascii="Arial" w:hAnsi="Arial" w:cs="Arial"/>
          <w:sz w:val="24"/>
        </w:rPr>
      </w:pPr>
    </w:p>
    <w:p w14:paraId="3B291448" w14:textId="186FB607" w:rsidR="00C72950" w:rsidRDefault="00C72950" w:rsidP="00F0248A">
      <w:pPr>
        <w:pStyle w:val="BodyText"/>
        <w:spacing w:line="276" w:lineRule="auto"/>
        <w:ind w:left="709" w:hanging="709"/>
        <w:rPr>
          <w:rFonts w:ascii="Arial" w:hAnsi="Arial" w:cs="Arial"/>
          <w:sz w:val="24"/>
        </w:rPr>
      </w:pPr>
      <w:r>
        <w:rPr>
          <w:rFonts w:ascii="Arial" w:hAnsi="Arial" w:cs="Arial"/>
          <w:sz w:val="24"/>
        </w:rPr>
        <w:t>3.7</w:t>
      </w:r>
      <w:r>
        <w:rPr>
          <w:rFonts w:ascii="Arial" w:hAnsi="Arial" w:cs="Arial"/>
          <w:sz w:val="24"/>
        </w:rPr>
        <w:tab/>
        <w:t xml:space="preserve">If an unregistered person continues to misuse the title social worker after we have prosecuted them </w:t>
      </w:r>
      <w:r w:rsidR="00272E64">
        <w:rPr>
          <w:rFonts w:ascii="Arial" w:hAnsi="Arial" w:cs="Arial"/>
          <w:sz w:val="24"/>
        </w:rPr>
        <w:t>we will then take further steps to prosecute</w:t>
      </w:r>
      <w:r w:rsidR="00111A28">
        <w:rPr>
          <w:rFonts w:ascii="Arial" w:hAnsi="Arial" w:cs="Arial"/>
          <w:sz w:val="24"/>
        </w:rPr>
        <w:t xml:space="preserve"> them again.</w:t>
      </w:r>
    </w:p>
    <w:p w14:paraId="31FBCF0C" w14:textId="77777777" w:rsidR="00EC2550" w:rsidRDefault="00EC2550" w:rsidP="00EC2550">
      <w:pPr>
        <w:pStyle w:val="BodyText"/>
        <w:spacing w:line="276" w:lineRule="auto"/>
        <w:rPr>
          <w:rFonts w:ascii="Arial" w:hAnsi="Arial" w:cs="Arial"/>
          <w:szCs w:val="22"/>
        </w:rPr>
      </w:pPr>
    </w:p>
    <w:p w14:paraId="2442BE60" w14:textId="77777777" w:rsidR="00D3700A" w:rsidRPr="007C0B5A" w:rsidRDefault="00D3700A" w:rsidP="0091188D">
      <w:pPr>
        <w:spacing w:line="276" w:lineRule="auto"/>
        <w:ind w:left="709" w:hanging="709"/>
        <w:jc w:val="both"/>
        <w:rPr>
          <w:rFonts w:ascii="Arial" w:hAnsi="Arial" w:cs="Arial"/>
          <w:sz w:val="22"/>
          <w:szCs w:val="22"/>
        </w:rPr>
      </w:pPr>
    </w:p>
    <w:p w14:paraId="2F8E3980" w14:textId="77777777" w:rsidR="00D3700A" w:rsidRDefault="00D3700A" w:rsidP="0091188D">
      <w:pPr>
        <w:spacing w:line="276" w:lineRule="auto"/>
        <w:ind w:left="709" w:hanging="709"/>
        <w:jc w:val="both"/>
        <w:rPr>
          <w:rFonts w:ascii="Arial" w:hAnsi="Arial" w:cs="Arial"/>
          <w:b/>
        </w:rPr>
      </w:pPr>
    </w:p>
    <w:p w14:paraId="7E40A80E" w14:textId="77777777" w:rsidR="00D3700A" w:rsidRDefault="00D3700A" w:rsidP="0091188D">
      <w:pPr>
        <w:spacing w:line="276" w:lineRule="auto"/>
        <w:ind w:left="709" w:hanging="709"/>
        <w:jc w:val="both"/>
        <w:rPr>
          <w:rFonts w:ascii="Arial" w:hAnsi="Arial" w:cs="Arial"/>
          <w:b/>
        </w:rPr>
      </w:pPr>
    </w:p>
    <w:p w14:paraId="117C2902" w14:textId="77777777" w:rsidR="00D3700A" w:rsidRDefault="00D3700A" w:rsidP="0091188D">
      <w:pPr>
        <w:spacing w:line="276" w:lineRule="auto"/>
        <w:ind w:left="709" w:hanging="709"/>
        <w:jc w:val="both"/>
        <w:rPr>
          <w:rFonts w:ascii="Arial" w:hAnsi="Arial" w:cs="Arial"/>
          <w:b/>
        </w:rPr>
      </w:pPr>
    </w:p>
    <w:p w14:paraId="5DB6F298" w14:textId="3C4AEC67" w:rsidR="000006AA" w:rsidRDefault="000006AA" w:rsidP="000006AA">
      <w:pPr>
        <w:rPr>
          <w:color w:val="1F497D"/>
          <w:sz w:val="22"/>
          <w:szCs w:val="22"/>
        </w:rPr>
      </w:pPr>
      <w:r>
        <w:rPr>
          <w:noProof/>
          <w:color w:val="1F497D"/>
          <w:lang w:eastAsia="en-GB"/>
        </w:rPr>
        <w:drawing>
          <wp:inline distT="0" distB="0" distL="0" distR="0" wp14:anchorId="7E1DF117" wp14:editId="64CD7F5D">
            <wp:extent cx="2111967" cy="808265"/>
            <wp:effectExtent l="0" t="0" r="3175" b="0"/>
            <wp:docPr id="1" name="Picture 1" descr="cid:image002.jpg@01D3E91A.DF82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E91A.DF82F7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50801" cy="823127"/>
                    </a:xfrm>
                    <a:prstGeom prst="rect">
                      <a:avLst/>
                    </a:prstGeom>
                    <a:noFill/>
                    <a:ln>
                      <a:noFill/>
                    </a:ln>
                  </pic:spPr>
                </pic:pic>
              </a:graphicData>
            </a:graphic>
          </wp:inline>
        </w:drawing>
      </w:r>
    </w:p>
    <w:p w14:paraId="4E859925" w14:textId="77777777" w:rsidR="000006AA" w:rsidRDefault="000006AA" w:rsidP="000006AA">
      <w:pPr>
        <w:rPr>
          <w:color w:val="1F497D"/>
        </w:rPr>
      </w:pPr>
    </w:p>
    <w:p w14:paraId="7650F7CE" w14:textId="77777777" w:rsidR="000006AA" w:rsidRDefault="000006AA" w:rsidP="000006AA">
      <w:pPr>
        <w:rPr>
          <w:rFonts w:ascii="Arial" w:hAnsi="Arial" w:cs="Arial"/>
          <w:b/>
          <w:bCs/>
          <w:color w:val="37394B"/>
          <w:spacing w:val="6"/>
          <w:lang w:val="en"/>
        </w:rPr>
      </w:pPr>
      <w:r>
        <w:rPr>
          <w:rFonts w:ascii="Arial" w:hAnsi="Arial" w:cs="Arial"/>
          <w:b/>
          <w:bCs/>
          <w:color w:val="37394B"/>
          <w:spacing w:val="6"/>
          <w:lang w:val="en"/>
        </w:rPr>
        <w:t>Gerry Evans</w:t>
      </w:r>
    </w:p>
    <w:p w14:paraId="1B3F9219" w14:textId="77777777" w:rsidR="000006AA" w:rsidRDefault="000006AA" w:rsidP="000006AA">
      <w:pPr>
        <w:rPr>
          <w:rFonts w:ascii="Arial" w:hAnsi="Arial" w:cs="Arial"/>
          <w:b/>
          <w:bCs/>
          <w:color w:val="37394B"/>
          <w:spacing w:val="6"/>
          <w:lang w:val="en"/>
        </w:rPr>
      </w:pPr>
    </w:p>
    <w:p w14:paraId="70D49116" w14:textId="77777777" w:rsidR="000006AA" w:rsidRDefault="000006AA" w:rsidP="000006AA">
      <w:pPr>
        <w:rPr>
          <w:rFonts w:ascii="Arial" w:hAnsi="Arial" w:cs="Arial"/>
          <w:color w:val="37394B"/>
          <w:spacing w:val="6"/>
          <w:lang w:val="en"/>
        </w:rPr>
      </w:pPr>
      <w:proofErr w:type="spellStart"/>
      <w:r>
        <w:rPr>
          <w:rFonts w:ascii="Arial" w:hAnsi="Arial" w:cs="Arial"/>
          <w:color w:val="37394B"/>
          <w:spacing w:val="6"/>
          <w:lang w:val="en"/>
        </w:rPr>
        <w:t>Cyfarwyddwr</w:t>
      </w:r>
      <w:proofErr w:type="spellEnd"/>
      <w:r>
        <w:rPr>
          <w:rFonts w:ascii="Arial" w:hAnsi="Arial" w:cs="Arial"/>
          <w:color w:val="37394B"/>
          <w:spacing w:val="6"/>
          <w:lang w:val="en"/>
        </w:rPr>
        <w:t xml:space="preserve"> o </w:t>
      </w:r>
      <w:proofErr w:type="spellStart"/>
      <w:r>
        <w:rPr>
          <w:rFonts w:ascii="Arial" w:hAnsi="Arial" w:cs="Arial"/>
          <w:color w:val="37394B"/>
          <w:spacing w:val="6"/>
          <w:lang w:val="en"/>
        </w:rPr>
        <w:t>Reoleiddio</w:t>
      </w:r>
      <w:proofErr w:type="spellEnd"/>
      <w:r>
        <w:rPr>
          <w:rFonts w:ascii="Arial" w:hAnsi="Arial" w:cs="Arial"/>
          <w:color w:val="37394B"/>
          <w:spacing w:val="6"/>
          <w:lang w:val="en"/>
        </w:rPr>
        <w:t xml:space="preserve"> a </w:t>
      </w:r>
      <w:proofErr w:type="spellStart"/>
      <w:r>
        <w:rPr>
          <w:rFonts w:ascii="Arial" w:hAnsi="Arial" w:cs="Arial"/>
          <w:color w:val="37394B"/>
          <w:spacing w:val="6"/>
          <w:lang w:val="en"/>
        </w:rPr>
        <w:t>Gwybodaeth</w:t>
      </w:r>
      <w:proofErr w:type="spellEnd"/>
      <w:r>
        <w:rPr>
          <w:rFonts w:ascii="Arial" w:hAnsi="Arial" w:cs="Arial"/>
          <w:color w:val="37394B"/>
          <w:spacing w:val="6"/>
          <w:lang w:val="en"/>
        </w:rPr>
        <w:t xml:space="preserve"> a </w:t>
      </w:r>
      <w:proofErr w:type="spellStart"/>
      <w:r>
        <w:rPr>
          <w:rFonts w:ascii="Arial" w:hAnsi="Arial" w:cs="Arial"/>
          <w:color w:val="37394B"/>
          <w:spacing w:val="6"/>
          <w:lang w:val="en"/>
        </w:rPr>
        <w:t>Dirprwy</w:t>
      </w:r>
      <w:proofErr w:type="spellEnd"/>
      <w:r>
        <w:rPr>
          <w:rFonts w:ascii="Arial" w:hAnsi="Arial" w:cs="Arial"/>
          <w:color w:val="37394B"/>
          <w:spacing w:val="6"/>
          <w:lang w:val="en"/>
        </w:rPr>
        <w:t xml:space="preserve"> </w:t>
      </w:r>
      <w:proofErr w:type="spellStart"/>
      <w:r>
        <w:rPr>
          <w:rFonts w:ascii="Arial" w:hAnsi="Arial" w:cs="Arial"/>
          <w:color w:val="37394B"/>
          <w:spacing w:val="6"/>
          <w:lang w:val="en"/>
        </w:rPr>
        <w:t>Prif</w:t>
      </w:r>
      <w:proofErr w:type="spellEnd"/>
      <w:r>
        <w:rPr>
          <w:rFonts w:ascii="Arial" w:hAnsi="Arial" w:cs="Arial"/>
          <w:color w:val="37394B"/>
          <w:spacing w:val="6"/>
          <w:lang w:val="en"/>
        </w:rPr>
        <w:t xml:space="preserve"> </w:t>
      </w:r>
      <w:proofErr w:type="spellStart"/>
      <w:r>
        <w:rPr>
          <w:rFonts w:ascii="Arial" w:hAnsi="Arial" w:cs="Arial"/>
          <w:color w:val="37394B"/>
          <w:spacing w:val="6"/>
          <w:lang w:val="en"/>
        </w:rPr>
        <w:t>Weithredwr</w:t>
      </w:r>
      <w:proofErr w:type="spellEnd"/>
    </w:p>
    <w:p w14:paraId="25CEE830" w14:textId="77777777" w:rsidR="000006AA" w:rsidRDefault="000006AA" w:rsidP="000006AA">
      <w:pPr>
        <w:rPr>
          <w:rFonts w:ascii="Arial" w:hAnsi="Arial" w:cs="Arial"/>
          <w:color w:val="37394B"/>
          <w:spacing w:val="6"/>
          <w:lang w:val="en"/>
        </w:rPr>
      </w:pPr>
      <w:r>
        <w:rPr>
          <w:rFonts w:ascii="Arial" w:hAnsi="Arial" w:cs="Arial"/>
          <w:color w:val="37394B"/>
          <w:spacing w:val="6"/>
          <w:lang w:val="en"/>
        </w:rPr>
        <w:t xml:space="preserve">Director of Regulation and Intelligence and Deputy CEO </w:t>
      </w:r>
    </w:p>
    <w:p w14:paraId="633DF862" w14:textId="77777777" w:rsidR="00D3700A" w:rsidRDefault="00D3700A" w:rsidP="0091188D">
      <w:pPr>
        <w:spacing w:line="276" w:lineRule="auto"/>
        <w:ind w:left="709" w:hanging="709"/>
        <w:jc w:val="both"/>
        <w:rPr>
          <w:rFonts w:ascii="Arial" w:hAnsi="Arial" w:cs="Arial"/>
          <w:b/>
        </w:rPr>
      </w:pPr>
    </w:p>
    <w:p w14:paraId="5B6EAC74" w14:textId="77777777" w:rsidR="00D3700A" w:rsidRDefault="00D3700A" w:rsidP="0091188D">
      <w:pPr>
        <w:pStyle w:val="BodyText"/>
        <w:spacing w:line="276" w:lineRule="auto"/>
        <w:ind w:left="709" w:hanging="709"/>
        <w:rPr>
          <w:rFonts w:ascii="Arial" w:hAnsi="Arial" w:cs="Arial"/>
        </w:rPr>
      </w:pPr>
    </w:p>
    <w:p w14:paraId="3FDACAB6" w14:textId="77777777" w:rsidR="004A1505" w:rsidRDefault="004A1505" w:rsidP="0091188D">
      <w:pPr>
        <w:pStyle w:val="BodyText"/>
        <w:spacing w:line="276" w:lineRule="auto"/>
        <w:ind w:left="709" w:hanging="709"/>
        <w:rPr>
          <w:rFonts w:ascii="Arial" w:hAnsi="Arial" w:cs="Arial"/>
        </w:rPr>
      </w:pPr>
    </w:p>
    <w:p w14:paraId="0EF168D5" w14:textId="77777777" w:rsidR="005C1952" w:rsidRDefault="005C1952" w:rsidP="00801A60">
      <w:pPr>
        <w:pStyle w:val="BodyText"/>
        <w:spacing w:line="276" w:lineRule="auto"/>
        <w:ind w:left="709" w:hanging="709"/>
        <w:jc w:val="center"/>
        <w:rPr>
          <w:rFonts w:ascii="Arial" w:hAnsi="Arial" w:cs="Arial"/>
        </w:rPr>
      </w:pPr>
    </w:p>
    <w:p w14:paraId="55D2CFCE" w14:textId="77777777" w:rsidR="004A1505" w:rsidRDefault="004A1505" w:rsidP="00801A60">
      <w:pPr>
        <w:pStyle w:val="BodyText"/>
        <w:spacing w:line="276" w:lineRule="auto"/>
        <w:jc w:val="center"/>
        <w:rPr>
          <w:rFonts w:ascii="Arial" w:hAnsi="Arial" w:cs="Arial"/>
          <w:b/>
        </w:rPr>
      </w:pPr>
      <w:r w:rsidRPr="00235E69">
        <w:rPr>
          <w:rFonts w:ascii="Arial" w:hAnsi="Arial" w:cs="Arial"/>
          <w:b/>
        </w:rPr>
        <w:t>Appendix 1 –</w:t>
      </w:r>
      <w:r w:rsidR="00235E69" w:rsidRPr="00235E69">
        <w:rPr>
          <w:rFonts w:ascii="Arial" w:hAnsi="Arial" w:cs="Arial"/>
          <w:b/>
        </w:rPr>
        <w:t xml:space="preserve"> text from a cease and desist letter</w:t>
      </w:r>
    </w:p>
    <w:p w14:paraId="137AEE27" w14:textId="77777777" w:rsidR="00235E69" w:rsidRDefault="00235E69" w:rsidP="00235E69">
      <w:pPr>
        <w:pStyle w:val="BodyText"/>
        <w:spacing w:line="276" w:lineRule="auto"/>
        <w:ind w:left="709" w:hanging="709"/>
        <w:jc w:val="center"/>
        <w:rPr>
          <w:rFonts w:ascii="Arial" w:hAnsi="Arial" w:cs="Arial"/>
          <w:b/>
        </w:rPr>
      </w:pPr>
    </w:p>
    <w:p w14:paraId="6E0EF940" w14:textId="77777777" w:rsidR="00235E69" w:rsidRPr="009A2FED" w:rsidRDefault="00235E69" w:rsidP="00235E69">
      <w:pPr>
        <w:ind w:left="720" w:hanging="720"/>
        <w:rPr>
          <w:rFonts w:ascii="Arial" w:eastAsia="Cambria" w:hAnsi="Arial" w:cs="Arial"/>
          <w:b/>
          <w:bCs/>
        </w:rPr>
      </w:pPr>
      <w:r>
        <w:rPr>
          <w:rFonts w:ascii="Arial" w:eastAsia="Cambria" w:hAnsi="Arial" w:cs="Arial"/>
          <w:b/>
          <w:bCs/>
        </w:rPr>
        <w:t>Mis</w:t>
      </w:r>
      <w:r w:rsidRPr="009A2FED">
        <w:rPr>
          <w:rFonts w:ascii="Arial" w:eastAsia="Cambria" w:hAnsi="Arial" w:cs="Arial"/>
          <w:b/>
          <w:bCs/>
        </w:rPr>
        <w:t>use of the title</w:t>
      </w:r>
      <w:r>
        <w:rPr>
          <w:rFonts w:ascii="Arial" w:eastAsia="Cambria" w:hAnsi="Arial" w:cs="Arial"/>
          <w:b/>
          <w:bCs/>
        </w:rPr>
        <w:t xml:space="preserve"> ‘social w</w:t>
      </w:r>
      <w:r w:rsidRPr="009A2FED">
        <w:rPr>
          <w:rFonts w:ascii="Arial" w:eastAsia="Cambria" w:hAnsi="Arial" w:cs="Arial"/>
          <w:b/>
          <w:bCs/>
        </w:rPr>
        <w:t>orker’</w:t>
      </w:r>
      <w:r>
        <w:rPr>
          <w:rFonts w:ascii="Arial" w:eastAsia="Cambria" w:hAnsi="Arial" w:cs="Arial"/>
          <w:b/>
          <w:bCs/>
        </w:rPr>
        <w:t xml:space="preserve"> </w:t>
      </w:r>
    </w:p>
    <w:p w14:paraId="4F7CF719" w14:textId="77777777" w:rsidR="00235E69" w:rsidRDefault="00235E69" w:rsidP="00235E69">
      <w:pPr>
        <w:rPr>
          <w:rFonts w:ascii="Arial" w:eastAsia="Cambria" w:hAnsi="Arial" w:cs="Arial"/>
        </w:rPr>
      </w:pPr>
    </w:p>
    <w:p w14:paraId="082054D3" w14:textId="77777777" w:rsidR="00235E69" w:rsidRDefault="00235E69" w:rsidP="00235E69">
      <w:pPr>
        <w:rPr>
          <w:rFonts w:ascii="Arial" w:eastAsia="Cambria" w:hAnsi="Arial" w:cs="Arial"/>
        </w:rPr>
      </w:pPr>
      <w:r>
        <w:rPr>
          <w:rFonts w:ascii="Arial" w:eastAsia="Cambria" w:hAnsi="Arial" w:cs="Arial"/>
        </w:rPr>
        <w:t>Social Care</w:t>
      </w:r>
      <w:r w:rsidRPr="009A2FED">
        <w:rPr>
          <w:rFonts w:ascii="Arial" w:eastAsia="Cambria" w:hAnsi="Arial" w:cs="Arial"/>
        </w:rPr>
        <w:t xml:space="preserve"> Wales regulat</w:t>
      </w:r>
      <w:r>
        <w:rPr>
          <w:rFonts w:ascii="Arial" w:eastAsia="Cambria" w:hAnsi="Arial" w:cs="Arial"/>
        </w:rPr>
        <w:t>es</w:t>
      </w:r>
      <w:r w:rsidRPr="009A2FED">
        <w:rPr>
          <w:rFonts w:ascii="Arial" w:eastAsia="Cambria" w:hAnsi="Arial" w:cs="Arial"/>
        </w:rPr>
        <w:t xml:space="preserve"> the social care workforce in Wales</w:t>
      </w:r>
      <w:r>
        <w:rPr>
          <w:rFonts w:ascii="Arial" w:eastAsia="Cambria" w:hAnsi="Arial" w:cs="Arial"/>
        </w:rPr>
        <w:t xml:space="preserve"> and is legally required to maintain a r</w:t>
      </w:r>
      <w:r w:rsidRPr="009A2FED">
        <w:rPr>
          <w:rFonts w:ascii="Arial" w:eastAsia="Cambria" w:hAnsi="Arial" w:cs="Arial"/>
        </w:rPr>
        <w:t xml:space="preserve">egister of </w:t>
      </w:r>
      <w:r>
        <w:rPr>
          <w:rFonts w:ascii="Arial" w:eastAsia="Cambria" w:hAnsi="Arial" w:cs="Arial"/>
        </w:rPr>
        <w:t xml:space="preserve">these </w:t>
      </w:r>
      <w:r w:rsidRPr="009A2FED">
        <w:rPr>
          <w:rFonts w:ascii="Arial" w:eastAsia="Cambria" w:hAnsi="Arial" w:cs="Arial"/>
        </w:rPr>
        <w:t>workers</w:t>
      </w:r>
      <w:r>
        <w:rPr>
          <w:rFonts w:ascii="Arial" w:eastAsia="Cambria" w:hAnsi="Arial" w:cs="Arial"/>
        </w:rPr>
        <w:t>. The Register holds the names of those who are permitted by law to work in the social care sector in Wales</w:t>
      </w:r>
      <w:r w:rsidRPr="009A2FED">
        <w:rPr>
          <w:rFonts w:ascii="Arial" w:eastAsia="Cambria" w:hAnsi="Arial" w:cs="Arial"/>
        </w:rPr>
        <w:t xml:space="preserve">. </w:t>
      </w:r>
    </w:p>
    <w:p w14:paraId="5B62D4DA" w14:textId="77777777" w:rsidR="00235E69" w:rsidRPr="009A2FED" w:rsidRDefault="00235E69" w:rsidP="00235E69">
      <w:pPr>
        <w:rPr>
          <w:rFonts w:ascii="Arial" w:eastAsia="Cambria" w:hAnsi="Arial" w:cs="Arial"/>
        </w:rPr>
      </w:pPr>
    </w:p>
    <w:p w14:paraId="798CA3DB" w14:textId="77777777" w:rsidR="00235E69" w:rsidRDefault="00235E69" w:rsidP="00235E69">
      <w:pPr>
        <w:rPr>
          <w:rFonts w:ascii="Arial" w:eastAsia="Cambria" w:hAnsi="Arial" w:cs="Arial"/>
        </w:rPr>
      </w:pPr>
      <w:r>
        <w:rPr>
          <w:rFonts w:ascii="Arial" w:eastAsia="Cambria" w:hAnsi="Arial" w:cs="Arial"/>
        </w:rPr>
        <w:t>All social workers must register</w:t>
      </w:r>
      <w:r w:rsidRPr="009A2FED">
        <w:rPr>
          <w:rFonts w:ascii="Arial" w:eastAsia="Cambria" w:hAnsi="Arial" w:cs="Arial"/>
        </w:rPr>
        <w:t xml:space="preserve"> before they can practice as a social worker and use the title ‘social worker’. </w:t>
      </w:r>
    </w:p>
    <w:p w14:paraId="237701A5" w14:textId="77777777" w:rsidR="00235E69" w:rsidRDefault="00235E69" w:rsidP="00235E69">
      <w:pPr>
        <w:rPr>
          <w:rFonts w:ascii="Arial" w:eastAsia="Cambria" w:hAnsi="Arial" w:cs="Arial"/>
        </w:rPr>
      </w:pPr>
    </w:p>
    <w:p w14:paraId="2786DECD" w14:textId="77777777" w:rsidR="00235E69" w:rsidRDefault="00235E69" w:rsidP="00235E69">
      <w:pPr>
        <w:rPr>
          <w:rFonts w:ascii="Arial" w:eastAsia="Cambria" w:hAnsi="Arial" w:cs="Arial"/>
        </w:rPr>
      </w:pPr>
      <w:r>
        <w:rPr>
          <w:rFonts w:ascii="Arial" w:eastAsia="Cambria" w:hAnsi="Arial" w:cs="Arial"/>
        </w:rPr>
        <w:t xml:space="preserve">Under section 111 of </w:t>
      </w:r>
      <w:r w:rsidRPr="009A2FED">
        <w:rPr>
          <w:rFonts w:ascii="Arial" w:eastAsia="Cambria" w:hAnsi="Arial" w:cs="Arial"/>
        </w:rPr>
        <w:t>the</w:t>
      </w:r>
      <w:r w:rsidRPr="00FB318B">
        <w:t xml:space="preserve"> </w:t>
      </w:r>
      <w:r w:rsidRPr="00FB318B">
        <w:rPr>
          <w:rFonts w:ascii="Arial" w:eastAsia="Cambria" w:hAnsi="Arial" w:cs="Arial"/>
        </w:rPr>
        <w:t>Regulation and Inspection of Social Care (Wales) Act 2016</w:t>
      </w:r>
      <w:r>
        <w:rPr>
          <w:rFonts w:ascii="Arial" w:eastAsia="Cambria" w:hAnsi="Arial" w:cs="Arial"/>
        </w:rPr>
        <w:t>,</w:t>
      </w:r>
      <w:r w:rsidRPr="00FB318B">
        <w:rPr>
          <w:rFonts w:ascii="Arial" w:eastAsia="Cambria" w:hAnsi="Arial" w:cs="Arial"/>
        </w:rPr>
        <w:t xml:space="preserve"> </w:t>
      </w:r>
      <w:r>
        <w:rPr>
          <w:rFonts w:ascii="Arial" w:eastAsia="Cambria" w:hAnsi="Arial" w:cs="Arial"/>
        </w:rPr>
        <w:t xml:space="preserve">it is an offence </w:t>
      </w:r>
      <w:r w:rsidRPr="009A2FED">
        <w:rPr>
          <w:rFonts w:ascii="Arial" w:eastAsia="Cambria" w:hAnsi="Arial" w:cs="Arial"/>
        </w:rPr>
        <w:t xml:space="preserve">for an individual who is not registered </w:t>
      </w:r>
      <w:r>
        <w:rPr>
          <w:rFonts w:ascii="Arial" w:eastAsia="Cambria" w:hAnsi="Arial" w:cs="Arial"/>
        </w:rPr>
        <w:t xml:space="preserve">in a relevant register to: </w:t>
      </w:r>
    </w:p>
    <w:p w14:paraId="7C1E195D" w14:textId="77777777" w:rsidR="00235E69" w:rsidRDefault="00235E69" w:rsidP="00235E69">
      <w:pPr>
        <w:rPr>
          <w:rFonts w:ascii="Arial" w:eastAsia="Cambria" w:hAnsi="Arial" w:cs="Arial"/>
        </w:rPr>
      </w:pPr>
    </w:p>
    <w:p w14:paraId="29BFFC26" w14:textId="77777777" w:rsidR="00235E69" w:rsidRPr="00C35B40" w:rsidRDefault="00235E69" w:rsidP="00235E69">
      <w:pPr>
        <w:pStyle w:val="ListParagraph"/>
        <w:numPr>
          <w:ilvl w:val="0"/>
          <w:numId w:val="26"/>
        </w:numPr>
        <w:contextualSpacing/>
        <w:rPr>
          <w:rFonts w:ascii="Arial" w:eastAsia="Cambria" w:hAnsi="Arial" w:cs="Arial"/>
        </w:rPr>
      </w:pPr>
      <w:r w:rsidRPr="00C35B40">
        <w:rPr>
          <w:rFonts w:ascii="Arial" w:eastAsia="Cambria" w:hAnsi="Arial" w:cs="Arial"/>
        </w:rPr>
        <w:t>take or use the title of social worker; or</w:t>
      </w:r>
    </w:p>
    <w:p w14:paraId="4538FEEB" w14:textId="77777777" w:rsidR="00235E69" w:rsidRPr="00C35B40" w:rsidRDefault="00235E69" w:rsidP="00235E69">
      <w:pPr>
        <w:pStyle w:val="ListParagraph"/>
        <w:numPr>
          <w:ilvl w:val="0"/>
          <w:numId w:val="26"/>
        </w:numPr>
        <w:contextualSpacing/>
        <w:rPr>
          <w:rFonts w:ascii="Arial" w:eastAsia="Cambria" w:hAnsi="Arial" w:cs="Arial"/>
        </w:rPr>
      </w:pPr>
      <w:r w:rsidRPr="00C35B40">
        <w:rPr>
          <w:rFonts w:ascii="Arial" w:eastAsia="Cambria" w:hAnsi="Arial" w:cs="Arial"/>
        </w:rPr>
        <w:t>take or use any title or description implying that they are registered as a social worker; or</w:t>
      </w:r>
    </w:p>
    <w:p w14:paraId="3698514B" w14:textId="77777777" w:rsidR="00235E69" w:rsidRDefault="00235E69" w:rsidP="00235E69">
      <w:pPr>
        <w:pStyle w:val="ListParagraph"/>
        <w:numPr>
          <w:ilvl w:val="0"/>
          <w:numId w:val="26"/>
        </w:numPr>
        <w:contextualSpacing/>
        <w:rPr>
          <w:rFonts w:ascii="Arial" w:eastAsia="Cambria" w:hAnsi="Arial" w:cs="Arial"/>
        </w:rPr>
      </w:pPr>
      <w:r>
        <w:rPr>
          <w:rFonts w:ascii="Arial" w:eastAsia="Cambria" w:hAnsi="Arial" w:cs="Arial"/>
        </w:rPr>
        <w:t>pretend to be a social worker</w:t>
      </w:r>
      <w:r w:rsidRPr="00C35B40">
        <w:rPr>
          <w:rFonts w:ascii="Arial" w:eastAsia="Cambria" w:hAnsi="Arial" w:cs="Arial"/>
        </w:rPr>
        <w:t xml:space="preserve"> in any other way</w:t>
      </w:r>
    </w:p>
    <w:p w14:paraId="0C736E82" w14:textId="77777777" w:rsidR="00235E69" w:rsidRDefault="00235E69" w:rsidP="00235E69">
      <w:pPr>
        <w:pStyle w:val="ListParagraph"/>
        <w:rPr>
          <w:rFonts w:ascii="Arial" w:eastAsia="Cambria" w:hAnsi="Arial" w:cs="Arial"/>
        </w:rPr>
      </w:pPr>
    </w:p>
    <w:p w14:paraId="436336E9" w14:textId="77777777" w:rsidR="00235E69" w:rsidRDefault="00235E69" w:rsidP="00235E69">
      <w:pPr>
        <w:pStyle w:val="ListParagraph"/>
        <w:rPr>
          <w:rFonts w:ascii="Arial" w:eastAsia="Cambria" w:hAnsi="Arial" w:cs="Arial"/>
        </w:rPr>
      </w:pPr>
      <w:r>
        <w:rPr>
          <w:rFonts w:ascii="Arial" w:eastAsia="Cambria" w:hAnsi="Arial" w:cs="Arial"/>
        </w:rPr>
        <w:t>with intent to deceive another.</w:t>
      </w:r>
      <w:r w:rsidRPr="00865C6C">
        <w:rPr>
          <w:rStyle w:val="FootnoteReference"/>
          <w:rFonts w:ascii="Arial" w:eastAsia="Cambria" w:hAnsi="Arial" w:cs="Arial"/>
        </w:rPr>
        <w:t xml:space="preserve"> </w:t>
      </w:r>
    </w:p>
    <w:p w14:paraId="503E5FA3" w14:textId="77777777" w:rsidR="00235E69" w:rsidRPr="00C35B40" w:rsidRDefault="00235E69" w:rsidP="00235E69">
      <w:pPr>
        <w:pStyle w:val="ListParagraph"/>
        <w:rPr>
          <w:rFonts w:ascii="Arial" w:eastAsia="Cambria" w:hAnsi="Arial" w:cs="Arial"/>
        </w:rPr>
      </w:pPr>
    </w:p>
    <w:p w14:paraId="03E7C5A3" w14:textId="77777777" w:rsidR="00235E69" w:rsidRDefault="00235E69" w:rsidP="00235E69">
      <w:pPr>
        <w:rPr>
          <w:rFonts w:ascii="Arial" w:eastAsia="Cambria" w:hAnsi="Arial" w:cs="Arial"/>
        </w:rPr>
      </w:pPr>
      <w:r w:rsidRPr="009A2FED">
        <w:rPr>
          <w:rFonts w:ascii="Arial" w:eastAsia="Cambria" w:hAnsi="Arial" w:cs="Arial"/>
        </w:rPr>
        <w:t>It has come to our attention that you are practising as a social worker and usin</w:t>
      </w:r>
      <w:r>
        <w:rPr>
          <w:rFonts w:ascii="Arial" w:eastAsia="Cambria" w:hAnsi="Arial" w:cs="Arial"/>
        </w:rPr>
        <w:t xml:space="preserve">g the title ‘social worker’. However, you </w:t>
      </w:r>
      <w:r w:rsidRPr="009A2FED">
        <w:rPr>
          <w:rFonts w:ascii="Arial" w:eastAsia="Cambria" w:hAnsi="Arial" w:cs="Arial"/>
        </w:rPr>
        <w:t xml:space="preserve">are not </w:t>
      </w:r>
      <w:r>
        <w:rPr>
          <w:rFonts w:ascii="Arial" w:eastAsia="Cambria" w:hAnsi="Arial" w:cs="Arial"/>
        </w:rPr>
        <w:t xml:space="preserve">permitted to use this title because you are not </w:t>
      </w:r>
      <w:r w:rsidRPr="009A2FED">
        <w:rPr>
          <w:rFonts w:ascii="Arial" w:eastAsia="Cambria" w:hAnsi="Arial" w:cs="Arial"/>
        </w:rPr>
        <w:t>registered</w:t>
      </w:r>
      <w:r>
        <w:rPr>
          <w:rFonts w:ascii="Arial" w:eastAsia="Cambria" w:hAnsi="Arial" w:cs="Arial"/>
        </w:rPr>
        <w:t>.</w:t>
      </w:r>
      <w:r w:rsidRPr="009A2FED">
        <w:rPr>
          <w:rFonts w:ascii="Arial" w:eastAsia="Cambria" w:hAnsi="Arial" w:cs="Arial"/>
        </w:rPr>
        <w:t xml:space="preserve">  We are therefore requesting that you stop these activities </w:t>
      </w:r>
      <w:r>
        <w:rPr>
          <w:rFonts w:ascii="Arial" w:eastAsia="Cambria" w:hAnsi="Arial" w:cs="Arial"/>
        </w:rPr>
        <w:t xml:space="preserve">when you receive </w:t>
      </w:r>
      <w:r w:rsidRPr="009A2FED">
        <w:rPr>
          <w:rFonts w:ascii="Arial" w:eastAsia="Cambria" w:hAnsi="Arial" w:cs="Arial"/>
        </w:rPr>
        <w:t xml:space="preserve">this letter. You can only resume these activities once you have registered with </w:t>
      </w:r>
      <w:r>
        <w:rPr>
          <w:rFonts w:ascii="Arial" w:eastAsia="Cambria" w:hAnsi="Arial" w:cs="Arial"/>
        </w:rPr>
        <w:t>Social Care Wales</w:t>
      </w:r>
      <w:r w:rsidRPr="009A2FED">
        <w:rPr>
          <w:rFonts w:ascii="Arial" w:eastAsia="Cambria" w:hAnsi="Arial" w:cs="Arial"/>
        </w:rPr>
        <w:t xml:space="preserve">.  </w:t>
      </w:r>
    </w:p>
    <w:p w14:paraId="6D95B463" w14:textId="77777777" w:rsidR="00235E69" w:rsidRPr="009A2FED" w:rsidRDefault="00235E69" w:rsidP="00235E69">
      <w:pPr>
        <w:rPr>
          <w:rFonts w:ascii="Arial" w:eastAsia="Cambria" w:hAnsi="Arial" w:cs="Arial"/>
        </w:rPr>
      </w:pPr>
    </w:p>
    <w:p w14:paraId="23362052" w14:textId="77777777" w:rsidR="00235E69" w:rsidRDefault="00235E69" w:rsidP="00235E69">
      <w:pPr>
        <w:rPr>
          <w:rFonts w:ascii="Arial" w:eastAsia="Cambria" w:hAnsi="Arial" w:cs="Arial"/>
        </w:rPr>
      </w:pPr>
      <w:r>
        <w:rPr>
          <w:rFonts w:ascii="Arial" w:eastAsia="Cambria" w:hAnsi="Arial" w:cs="Arial"/>
        </w:rPr>
        <w:t>Please</w:t>
      </w:r>
      <w:r w:rsidRPr="009A2FED">
        <w:rPr>
          <w:rFonts w:ascii="Arial" w:eastAsia="Cambria" w:hAnsi="Arial" w:cs="Arial"/>
        </w:rPr>
        <w:t xml:space="preserve"> </w:t>
      </w:r>
      <w:r>
        <w:rPr>
          <w:rFonts w:ascii="Arial" w:eastAsia="Cambria" w:hAnsi="Arial" w:cs="Arial"/>
        </w:rPr>
        <w:t xml:space="preserve">contact us </w:t>
      </w:r>
      <w:r w:rsidRPr="009A2FED">
        <w:rPr>
          <w:rFonts w:ascii="Arial" w:eastAsia="Cambria" w:hAnsi="Arial" w:cs="Arial"/>
        </w:rPr>
        <w:t xml:space="preserve">in writing </w:t>
      </w:r>
      <w:r>
        <w:rPr>
          <w:rFonts w:ascii="Arial" w:eastAsia="Cambria" w:hAnsi="Arial" w:cs="Arial"/>
        </w:rPr>
        <w:t xml:space="preserve">to confirm </w:t>
      </w:r>
      <w:r w:rsidRPr="009A2FED">
        <w:rPr>
          <w:rFonts w:ascii="Arial" w:eastAsia="Cambria" w:hAnsi="Arial" w:cs="Arial"/>
        </w:rPr>
        <w:t>that you have stopped practising and using t</w:t>
      </w:r>
      <w:r>
        <w:rPr>
          <w:rFonts w:ascii="Arial" w:eastAsia="Cambria" w:hAnsi="Arial" w:cs="Arial"/>
        </w:rPr>
        <w:t xml:space="preserve">he title social worker.  </w:t>
      </w:r>
      <w:r w:rsidRPr="009A2FED">
        <w:rPr>
          <w:rFonts w:ascii="Arial" w:eastAsia="Cambria" w:hAnsi="Arial" w:cs="Arial"/>
        </w:rPr>
        <w:t xml:space="preserve">If we do not hear from you </w:t>
      </w:r>
      <w:r w:rsidRPr="00C35B40">
        <w:rPr>
          <w:rFonts w:ascii="Arial" w:eastAsia="Cambria" w:hAnsi="Arial" w:cs="Arial"/>
          <w:b/>
        </w:rPr>
        <w:t>within 14 days of the date of this letter</w:t>
      </w:r>
      <w:r>
        <w:rPr>
          <w:rFonts w:ascii="Arial" w:eastAsia="Cambria" w:hAnsi="Arial" w:cs="Arial"/>
        </w:rPr>
        <w:t xml:space="preserve"> </w:t>
      </w:r>
      <w:r w:rsidRPr="009A2FED">
        <w:rPr>
          <w:rFonts w:ascii="Arial" w:eastAsia="Cambria" w:hAnsi="Arial" w:cs="Arial"/>
        </w:rPr>
        <w:t xml:space="preserve">we </w:t>
      </w:r>
      <w:r>
        <w:rPr>
          <w:rFonts w:ascii="Arial" w:eastAsia="Cambria" w:hAnsi="Arial" w:cs="Arial"/>
        </w:rPr>
        <w:t>may</w:t>
      </w:r>
      <w:r w:rsidRPr="009A2FED">
        <w:rPr>
          <w:rFonts w:ascii="Arial" w:eastAsia="Cambria" w:hAnsi="Arial" w:cs="Arial"/>
        </w:rPr>
        <w:t xml:space="preserve"> </w:t>
      </w:r>
      <w:r>
        <w:rPr>
          <w:rFonts w:ascii="Arial" w:eastAsia="Cambria" w:hAnsi="Arial" w:cs="Arial"/>
        </w:rPr>
        <w:t xml:space="preserve">start our own </w:t>
      </w:r>
      <w:r w:rsidRPr="009A2FED">
        <w:rPr>
          <w:rFonts w:ascii="Arial" w:eastAsia="Cambria" w:hAnsi="Arial" w:cs="Arial"/>
        </w:rPr>
        <w:t>prosecu</w:t>
      </w:r>
      <w:r>
        <w:rPr>
          <w:rFonts w:ascii="Arial" w:eastAsia="Cambria" w:hAnsi="Arial" w:cs="Arial"/>
        </w:rPr>
        <w:t>tion against you or inform the p</w:t>
      </w:r>
      <w:r w:rsidRPr="009A2FED">
        <w:rPr>
          <w:rFonts w:ascii="Arial" w:eastAsia="Cambria" w:hAnsi="Arial" w:cs="Arial"/>
        </w:rPr>
        <w:t>olice</w:t>
      </w:r>
      <w:r>
        <w:rPr>
          <w:rFonts w:ascii="Arial" w:eastAsia="Cambria" w:hAnsi="Arial" w:cs="Arial"/>
        </w:rPr>
        <w:t xml:space="preserve"> about this matter</w:t>
      </w:r>
      <w:r w:rsidRPr="009A2FED">
        <w:rPr>
          <w:rFonts w:ascii="Arial" w:eastAsia="Cambria" w:hAnsi="Arial" w:cs="Arial"/>
        </w:rPr>
        <w:t>.</w:t>
      </w:r>
    </w:p>
    <w:p w14:paraId="6E82A20F" w14:textId="77777777" w:rsidR="00235E69" w:rsidRPr="009A2FED" w:rsidRDefault="00235E69" w:rsidP="00235E69">
      <w:pPr>
        <w:rPr>
          <w:rFonts w:ascii="Arial" w:eastAsia="Cambria" w:hAnsi="Arial" w:cs="Arial"/>
        </w:rPr>
      </w:pPr>
    </w:p>
    <w:p w14:paraId="2490031A" w14:textId="77777777" w:rsidR="00235E69" w:rsidRDefault="00235E69" w:rsidP="00235E69">
      <w:pPr>
        <w:rPr>
          <w:rFonts w:ascii="Arial" w:eastAsia="Cambria" w:hAnsi="Arial" w:cs="Arial"/>
        </w:rPr>
      </w:pPr>
      <w:r w:rsidRPr="009A2FED">
        <w:rPr>
          <w:rFonts w:ascii="Arial" w:eastAsia="Cambria" w:hAnsi="Arial" w:cs="Arial"/>
        </w:rPr>
        <w:t xml:space="preserve">If you would like to register with </w:t>
      </w:r>
      <w:r>
        <w:rPr>
          <w:rFonts w:ascii="Arial" w:eastAsia="Cambria" w:hAnsi="Arial" w:cs="Arial"/>
        </w:rPr>
        <w:t>Social Care Wales</w:t>
      </w:r>
      <w:r w:rsidRPr="009A2FED">
        <w:rPr>
          <w:rFonts w:ascii="Arial" w:eastAsia="Cambria" w:hAnsi="Arial" w:cs="Arial"/>
        </w:rPr>
        <w:t xml:space="preserve">, please visit </w:t>
      </w:r>
      <w:hyperlink r:id="rId14" w:history="1">
        <w:r w:rsidRPr="002F5695">
          <w:rPr>
            <w:rStyle w:val="Hyperlink"/>
            <w:rFonts w:ascii="Arial" w:eastAsia="Cambria" w:hAnsi="Arial" w:cs="Arial"/>
          </w:rPr>
          <w:t>www.socialcare.wales</w:t>
        </w:r>
      </w:hyperlink>
      <w:r>
        <w:rPr>
          <w:rFonts w:ascii="Arial" w:eastAsia="Cambria" w:hAnsi="Arial" w:cs="Arial"/>
        </w:rPr>
        <w:t xml:space="preserve">  </w:t>
      </w:r>
      <w:r w:rsidRPr="009A2FED">
        <w:rPr>
          <w:rFonts w:ascii="Arial" w:eastAsia="Cambria" w:hAnsi="Arial" w:cs="Arial"/>
        </w:rPr>
        <w:t xml:space="preserve">or contact the Registration Team on </w:t>
      </w:r>
      <w:r>
        <w:rPr>
          <w:rFonts w:ascii="Arial" w:eastAsia="Cambria" w:hAnsi="Arial" w:cs="Arial"/>
        </w:rPr>
        <w:t>029 20780646.</w:t>
      </w:r>
    </w:p>
    <w:p w14:paraId="43D3B46B" w14:textId="77777777" w:rsidR="00235E69" w:rsidRDefault="00235E69" w:rsidP="00235E69">
      <w:pPr>
        <w:rPr>
          <w:rFonts w:ascii="Arial" w:eastAsia="Cambria" w:hAnsi="Arial" w:cs="Arial"/>
        </w:rPr>
      </w:pPr>
    </w:p>
    <w:p w14:paraId="2BBD3AA6" w14:textId="77777777" w:rsidR="00235E69" w:rsidRPr="009A2FED" w:rsidRDefault="00235E69" w:rsidP="00235E69">
      <w:pPr>
        <w:rPr>
          <w:rFonts w:ascii="Arial" w:eastAsia="Cambria" w:hAnsi="Arial" w:cs="Arial"/>
        </w:rPr>
      </w:pPr>
      <w:del w:id="0" w:author="Sachaa Mills" w:date="2018-06-12T10:45:00Z">
        <w:r w:rsidRPr="00E805EB" w:rsidDel="00906104">
          <w:rPr>
            <w:rFonts w:ascii="Arial" w:eastAsia="Cambria" w:hAnsi="Arial" w:cs="Arial"/>
          </w:rPr>
          <w:delText>If you have any questions, please contact Louise Williams, Fitness to Practise Manager o</w:delText>
        </w:r>
      </w:del>
      <w:del w:id="1" w:author="Sachaa Mills" w:date="2018-06-12T10:44:00Z">
        <w:r w:rsidRPr="00E805EB" w:rsidDel="00906104">
          <w:rPr>
            <w:rFonts w:ascii="Arial" w:eastAsia="Cambria" w:hAnsi="Arial" w:cs="Arial"/>
          </w:rPr>
          <w:delText>n 029 2078 0648</w:delText>
        </w:r>
      </w:del>
      <w:bookmarkStart w:id="2" w:name="_GoBack"/>
      <w:bookmarkEnd w:id="2"/>
      <w:del w:id="3" w:author="Sachaa Mills" w:date="2018-06-12T10:45:00Z">
        <w:r w:rsidRPr="00E805EB" w:rsidDel="00906104">
          <w:rPr>
            <w:rFonts w:ascii="Arial" w:eastAsia="Cambria" w:hAnsi="Arial" w:cs="Arial"/>
          </w:rPr>
          <w:delText>.</w:delText>
        </w:r>
      </w:del>
    </w:p>
    <w:p w14:paraId="157FBA9D" w14:textId="77777777" w:rsidR="00235E69" w:rsidRDefault="00235E69" w:rsidP="00235E69">
      <w:pPr>
        <w:rPr>
          <w:rFonts w:ascii="Arial" w:eastAsia="Cambria" w:hAnsi="Arial" w:cs="Arial"/>
        </w:rPr>
      </w:pPr>
    </w:p>
    <w:p w14:paraId="6026D760" w14:textId="77777777" w:rsidR="00235E69" w:rsidRDefault="00235E69" w:rsidP="00235E69">
      <w:pPr>
        <w:rPr>
          <w:rFonts w:ascii="Arial" w:eastAsia="Cambria" w:hAnsi="Arial" w:cs="Arial"/>
        </w:rPr>
      </w:pPr>
      <w:r>
        <w:rPr>
          <w:rFonts w:ascii="Arial" w:eastAsia="Cambria" w:hAnsi="Arial" w:cs="Arial"/>
        </w:rPr>
        <w:t>Yours sincerely,</w:t>
      </w:r>
    </w:p>
    <w:p w14:paraId="4D215C82" w14:textId="77777777" w:rsidR="00235E69" w:rsidRDefault="00235E69" w:rsidP="00235E69">
      <w:pPr>
        <w:rPr>
          <w:rFonts w:ascii="Arial" w:eastAsia="Cambria" w:hAnsi="Arial" w:cs="Arial"/>
        </w:rPr>
      </w:pPr>
    </w:p>
    <w:p w14:paraId="13E6D0E1" w14:textId="77777777" w:rsidR="00235E69" w:rsidRDefault="00235E69" w:rsidP="00235E69">
      <w:pPr>
        <w:rPr>
          <w:rFonts w:ascii="Arial" w:eastAsia="Cambria" w:hAnsi="Arial" w:cs="Arial"/>
        </w:rPr>
      </w:pPr>
      <w:r>
        <w:rPr>
          <w:rFonts w:ascii="Arial" w:eastAsia="Cambria" w:hAnsi="Arial" w:cs="Arial"/>
        </w:rPr>
        <w:t>[Name]</w:t>
      </w:r>
    </w:p>
    <w:p w14:paraId="18E7FF90" w14:textId="77777777" w:rsidR="00235E69" w:rsidRPr="009A2FED" w:rsidRDefault="00235E69" w:rsidP="00235E69">
      <w:pPr>
        <w:rPr>
          <w:rFonts w:ascii="Arial" w:eastAsia="Cambria" w:hAnsi="Arial" w:cs="Arial"/>
          <w:b/>
        </w:rPr>
      </w:pPr>
      <w:r>
        <w:rPr>
          <w:rFonts w:ascii="Arial" w:eastAsia="Cambria" w:hAnsi="Arial" w:cs="Arial"/>
          <w:b/>
        </w:rPr>
        <w:t>[Job Title]</w:t>
      </w:r>
    </w:p>
    <w:p w14:paraId="1743F727" w14:textId="77777777" w:rsidR="00235E69" w:rsidRPr="00B27C1C" w:rsidRDefault="00235E69" w:rsidP="00235E69">
      <w:pPr>
        <w:rPr>
          <w:rFonts w:ascii="Arial" w:hAnsi="Arial" w:cs="Arial"/>
        </w:rPr>
      </w:pPr>
    </w:p>
    <w:p w14:paraId="256D63B8" w14:textId="77777777" w:rsidR="00235E69" w:rsidRPr="00235E69" w:rsidRDefault="00235E69" w:rsidP="00235E69">
      <w:pPr>
        <w:pStyle w:val="BodyText"/>
        <w:spacing w:line="276" w:lineRule="auto"/>
        <w:ind w:left="709" w:hanging="709"/>
        <w:jc w:val="center"/>
        <w:rPr>
          <w:rFonts w:ascii="Arial" w:hAnsi="Arial" w:cs="Arial"/>
          <w:b/>
        </w:rPr>
      </w:pPr>
    </w:p>
    <w:sectPr w:rsidR="00235E69" w:rsidRPr="00235E69" w:rsidSect="00F1204E">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EB3E" w14:textId="77777777" w:rsidR="00877098" w:rsidRDefault="00877098" w:rsidP="00D3700A">
      <w:r>
        <w:separator/>
      </w:r>
    </w:p>
  </w:endnote>
  <w:endnote w:type="continuationSeparator" w:id="0">
    <w:p w14:paraId="09FF4C0C" w14:textId="77777777" w:rsidR="00877098" w:rsidRDefault="00877098" w:rsidP="00D3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72C1" w14:textId="39BEF7D7" w:rsidR="006C7B0F" w:rsidRPr="00146D3C" w:rsidRDefault="00F27261">
    <w:pPr>
      <w:pStyle w:val="Footer"/>
      <w:rPr>
        <w:rFonts w:ascii="Verdana" w:hAnsi="Verdana"/>
        <w:sz w:val="18"/>
        <w:szCs w:val="18"/>
      </w:rPr>
    </w:pPr>
    <w:r w:rsidRPr="00146D3C">
      <w:rPr>
        <w:rFonts w:ascii="Verdana" w:hAnsi="Verdana"/>
        <w:sz w:val="18"/>
        <w:szCs w:val="18"/>
      </w:rPr>
      <w:tab/>
    </w:r>
    <w:r w:rsidRPr="00146D3C">
      <w:rPr>
        <w:rFonts w:ascii="Verdana" w:hAnsi="Verdana"/>
        <w:sz w:val="18"/>
        <w:szCs w:val="18"/>
        <w:lang w:val="en-US"/>
      </w:rPr>
      <w:t xml:space="preserve">Page </w:t>
    </w:r>
    <w:r w:rsidRPr="00146D3C">
      <w:rPr>
        <w:rFonts w:ascii="Verdana" w:hAnsi="Verdana"/>
        <w:sz w:val="18"/>
        <w:szCs w:val="18"/>
        <w:lang w:val="en-US"/>
      </w:rPr>
      <w:fldChar w:fldCharType="begin"/>
    </w:r>
    <w:r w:rsidRPr="00146D3C">
      <w:rPr>
        <w:rFonts w:ascii="Verdana" w:hAnsi="Verdana"/>
        <w:sz w:val="18"/>
        <w:szCs w:val="18"/>
        <w:lang w:val="en-US"/>
      </w:rPr>
      <w:instrText xml:space="preserve"> PAGE </w:instrText>
    </w:r>
    <w:r w:rsidRPr="00146D3C">
      <w:rPr>
        <w:rFonts w:ascii="Verdana" w:hAnsi="Verdana"/>
        <w:sz w:val="18"/>
        <w:szCs w:val="18"/>
        <w:lang w:val="en-US"/>
      </w:rPr>
      <w:fldChar w:fldCharType="separate"/>
    </w:r>
    <w:r w:rsidR="00906104">
      <w:rPr>
        <w:rFonts w:ascii="Verdana" w:hAnsi="Verdana"/>
        <w:noProof/>
        <w:sz w:val="18"/>
        <w:szCs w:val="18"/>
        <w:lang w:val="en-US"/>
      </w:rPr>
      <w:t>4</w:t>
    </w:r>
    <w:r w:rsidRPr="00146D3C">
      <w:rPr>
        <w:rFonts w:ascii="Verdana" w:hAnsi="Verdana"/>
        <w:sz w:val="18"/>
        <w:szCs w:val="18"/>
        <w:lang w:val="en-US"/>
      </w:rPr>
      <w:fldChar w:fldCharType="end"/>
    </w:r>
    <w:r w:rsidRPr="00146D3C">
      <w:rPr>
        <w:rFonts w:ascii="Verdana" w:hAnsi="Verdana"/>
        <w:sz w:val="18"/>
        <w:szCs w:val="18"/>
        <w:lang w:val="en-US"/>
      </w:rPr>
      <w:t xml:space="preserve"> of </w:t>
    </w:r>
    <w:r w:rsidRPr="00146D3C">
      <w:rPr>
        <w:rFonts w:ascii="Verdana" w:hAnsi="Verdana"/>
        <w:sz w:val="18"/>
        <w:szCs w:val="18"/>
        <w:lang w:val="en-US"/>
      </w:rPr>
      <w:fldChar w:fldCharType="begin"/>
    </w:r>
    <w:r w:rsidRPr="00146D3C">
      <w:rPr>
        <w:rFonts w:ascii="Verdana" w:hAnsi="Verdana"/>
        <w:sz w:val="18"/>
        <w:szCs w:val="18"/>
        <w:lang w:val="en-US"/>
      </w:rPr>
      <w:instrText xml:space="preserve"> NUMPAGES </w:instrText>
    </w:r>
    <w:r w:rsidRPr="00146D3C">
      <w:rPr>
        <w:rFonts w:ascii="Verdana" w:hAnsi="Verdana"/>
        <w:sz w:val="18"/>
        <w:szCs w:val="18"/>
        <w:lang w:val="en-US"/>
      </w:rPr>
      <w:fldChar w:fldCharType="separate"/>
    </w:r>
    <w:r w:rsidR="00906104">
      <w:rPr>
        <w:rFonts w:ascii="Verdana" w:hAnsi="Verdana"/>
        <w:noProof/>
        <w:sz w:val="18"/>
        <w:szCs w:val="18"/>
        <w:lang w:val="en-US"/>
      </w:rPr>
      <w:t>5</w:t>
    </w:r>
    <w:r w:rsidRPr="00146D3C">
      <w:rPr>
        <w:rFonts w:ascii="Verdana" w:hAnsi="Verdana"/>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43AA" w14:textId="77777777" w:rsidR="00877098" w:rsidRDefault="00877098" w:rsidP="00D3700A">
      <w:r>
        <w:separator/>
      </w:r>
    </w:p>
  </w:footnote>
  <w:footnote w:type="continuationSeparator" w:id="0">
    <w:p w14:paraId="3174F55B" w14:textId="77777777" w:rsidR="00877098" w:rsidRDefault="00877098" w:rsidP="00D3700A">
      <w:r>
        <w:continuationSeparator/>
      </w:r>
    </w:p>
  </w:footnote>
  <w:footnote w:id="1">
    <w:p w14:paraId="4C501D78" w14:textId="77777777" w:rsidR="00C554CF" w:rsidRPr="00C554CF" w:rsidRDefault="00C554CF" w:rsidP="00C554CF">
      <w:pPr>
        <w:pStyle w:val="BodyText"/>
        <w:spacing w:line="276" w:lineRule="auto"/>
        <w:rPr>
          <w:rFonts w:ascii="Arial" w:hAnsi="Arial" w:cs="Arial"/>
          <w:sz w:val="18"/>
          <w:szCs w:val="18"/>
        </w:rPr>
      </w:pPr>
      <w:r w:rsidRPr="00C554CF">
        <w:rPr>
          <w:rStyle w:val="FootnoteReference"/>
          <w:sz w:val="18"/>
          <w:szCs w:val="18"/>
        </w:rPr>
        <w:footnoteRef/>
      </w:r>
      <w:r w:rsidRPr="00C554CF">
        <w:rPr>
          <w:sz w:val="18"/>
          <w:szCs w:val="18"/>
        </w:rPr>
        <w:t xml:space="preserve"> </w:t>
      </w:r>
      <w:r>
        <w:rPr>
          <w:rFonts w:ascii="Arial" w:hAnsi="Arial" w:cs="Arial"/>
          <w:sz w:val="18"/>
          <w:szCs w:val="18"/>
        </w:rPr>
        <w:t>T</w:t>
      </w:r>
      <w:r w:rsidRPr="00C554CF">
        <w:rPr>
          <w:rFonts w:ascii="Arial" w:hAnsi="Arial" w:cs="Arial"/>
          <w:sz w:val="18"/>
          <w:szCs w:val="18"/>
        </w:rPr>
        <w:t>he letter will set out the legal requirement to register, the potential consequences of non-compliance and the process for registering</w:t>
      </w:r>
      <w:r>
        <w:rPr>
          <w:rFonts w:ascii="Arial" w:hAnsi="Arial" w:cs="Arial"/>
          <w:sz w:val="18"/>
          <w:szCs w:val="18"/>
        </w:rPr>
        <w:t>. It will also require a response confirming that the individual has stopped working as a social worker</w:t>
      </w:r>
      <w:r w:rsidRPr="00C554CF">
        <w:rPr>
          <w:rFonts w:ascii="Arial" w:hAnsi="Arial" w:cs="Arial"/>
          <w:sz w:val="18"/>
          <w:szCs w:val="18"/>
        </w:rPr>
        <w:t xml:space="preserve"> (Appendix 1)</w:t>
      </w:r>
      <w:r>
        <w:rPr>
          <w:rFonts w:ascii="Arial" w:hAnsi="Arial" w:cs="Arial"/>
          <w:sz w:val="18"/>
          <w:szCs w:val="18"/>
        </w:rPr>
        <w:t>.</w:t>
      </w:r>
    </w:p>
    <w:p w14:paraId="38875D76" w14:textId="77777777" w:rsidR="00C554CF" w:rsidRPr="00C554CF" w:rsidRDefault="00C554CF">
      <w:pPr>
        <w:pStyle w:val="FootnoteText"/>
        <w:rPr>
          <w:sz w:val="18"/>
          <w:szCs w:val="18"/>
        </w:rPr>
      </w:pPr>
    </w:p>
  </w:footnote>
  <w:footnote w:id="2">
    <w:p w14:paraId="3C193BAE" w14:textId="77777777" w:rsidR="004A3AD1" w:rsidRPr="00C554CF" w:rsidRDefault="004A3AD1" w:rsidP="004A3AD1">
      <w:pPr>
        <w:pStyle w:val="BodyText"/>
        <w:spacing w:line="276" w:lineRule="auto"/>
        <w:rPr>
          <w:rFonts w:ascii="Arial" w:hAnsi="Arial" w:cs="Arial"/>
          <w:sz w:val="18"/>
          <w:szCs w:val="18"/>
        </w:rPr>
      </w:pPr>
      <w:r w:rsidRPr="00C554CF">
        <w:rPr>
          <w:rStyle w:val="FootnoteReference"/>
          <w:sz w:val="18"/>
          <w:szCs w:val="18"/>
        </w:rPr>
        <w:footnoteRef/>
      </w:r>
      <w:r w:rsidRPr="00C554CF">
        <w:rPr>
          <w:sz w:val="18"/>
          <w:szCs w:val="18"/>
        </w:rPr>
        <w:t xml:space="preserve"> </w:t>
      </w:r>
      <w:r>
        <w:rPr>
          <w:rFonts w:ascii="Arial" w:hAnsi="Arial" w:cs="Arial"/>
          <w:sz w:val="18"/>
          <w:szCs w:val="18"/>
        </w:rPr>
        <w:t>T</w:t>
      </w:r>
      <w:r w:rsidRPr="00C554CF">
        <w:rPr>
          <w:rFonts w:ascii="Arial" w:hAnsi="Arial" w:cs="Arial"/>
          <w:sz w:val="18"/>
          <w:szCs w:val="18"/>
        </w:rPr>
        <w:t>he letter will set out the legal requirement to register, the potential consequences of non-compliance and the process for registering</w:t>
      </w:r>
      <w:r>
        <w:rPr>
          <w:rFonts w:ascii="Arial" w:hAnsi="Arial" w:cs="Arial"/>
          <w:sz w:val="18"/>
          <w:szCs w:val="18"/>
        </w:rPr>
        <w:t>. It will also require a response confirming that the individual has stopped working as a social worker</w:t>
      </w:r>
      <w:r w:rsidRPr="00C554CF">
        <w:rPr>
          <w:rFonts w:ascii="Arial" w:hAnsi="Arial" w:cs="Arial"/>
          <w:sz w:val="18"/>
          <w:szCs w:val="18"/>
        </w:rPr>
        <w:t xml:space="preserve"> (Appendix 1)</w:t>
      </w:r>
      <w:r>
        <w:rPr>
          <w:rFonts w:ascii="Arial" w:hAnsi="Arial" w:cs="Arial"/>
          <w:sz w:val="18"/>
          <w:szCs w:val="18"/>
        </w:rPr>
        <w:t>.</w:t>
      </w:r>
    </w:p>
    <w:p w14:paraId="2F134473" w14:textId="77777777" w:rsidR="004A3AD1" w:rsidRPr="00C554CF" w:rsidRDefault="004A3AD1" w:rsidP="004A3AD1">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9DE"/>
    <w:multiLevelType w:val="hybridMultilevel"/>
    <w:tmpl w:val="324E3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64A52"/>
    <w:multiLevelType w:val="multilevel"/>
    <w:tmpl w:val="F01AA4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32184"/>
    <w:multiLevelType w:val="hybridMultilevel"/>
    <w:tmpl w:val="DA50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7667B"/>
    <w:multiLevelType w:val="hybridMultilevel"/>
    <w:tmpl w:val="62E42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17633"/>
    <w:multiLevelType w:val="multilevel"/>
    <w:tmpl w:val="AE0809D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B734E"/>
    <w:multiLevelType w:val="hybridMultilevel"/>
    <w:tmpl w:val="713A48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657FFC"/>
    <w:multiLevelType w:val="hybridMultilevel"/>
    <w:tmpl w:val="DA50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54306"/>
    <w:multiLevelType w:val="multilevel"/>
    <w:tmpl w:val="EED2AD52"/>
    <w:lvl w:ilvl="0">
      <w:start w:val="1"/>
      <w:numFmt w:val="decimal"/>
      <w:lvlText w:val="%1"/>
      <w:lvlJc w:val="left"/>
      <w:pPr>
        <w:ind w:left="711" w:hanging="711"/>
      </w:pPr>
      <w:rPr>
        <w:rFonts w:hint="default"/>
      </w:rPr>
    </w:lvl>
    <w:lvl w:ilvl="1">
      <w:start w:val="1"/>
      <w:numFmt w:val="decimal"/>
      <w:lvlText w:val="%1.%2"/>
      <w:lvlJc w:val="left"/>
      <w:pPr>
        <w:ind w:left="711" w:hanging="7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14E9B"/>
    <w:multiLevelType w:val="hybridMultilevel"/>
    <w:tmpl w:val="73BA21DE"/>
    <w:lvl w:ilvl="0" w:tplc="E23EF340">
      <w:start w:val="1"/>
      <w:numFmt w:val="low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 w15:restartNumberingAfterBreak="0">
    <w:nsid w:val="27E2522D"/>
    <w:multiLevelType w:val="hybridMultilevel"/>
    <w:tmpl w:val="3886B716"/>
    <w:lvl w:ilvl="0" w:tplc="292032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9B827F5"/>
    <w:multiLevelType w:val="hybridMultilevel"/>
    <w:tmpl w:val="41C0C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119C2"/>
    <w:multiLevelType w:val="hybridMultilevel"/>
    <w:tmpl w:val="B568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8109B"/>
    <w:multiLevelType w:val="multilevel"/>
    <w:tmpl w:val="9196A4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B5357"/>
    <w:multiLevelType w:val="hybridMultilevel"/>
    <w:tmpl w:val="6F2670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D6A65"/>
    <w:multiLevelType w:val="hybridMultilevel"/>
    <w:tmpl w:val="93B4F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40327"/>
    <w:multiLevelType w:val="hybridMultilevel"/>
    <w:tmpl w:val="62501126"/>
    <w:lvl w:ilvl="0" w:tplc="292032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260874"/>
    <w:multiLevelType w:val="multilevel"/>
    <w:tmpl w:val="EFE4C6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8A3F50"/>
    <w:multiLevelType w:val="hybridMultilevel"/>
    <w:tmpl w:val="39F85978"/>
    <w:lvl w:ilvl="0" w:tplc="B0A8BC88">
      <w:start w:val="1"/>
      <w:numFmt w:val="low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8" w15:restartNumberingAfterBreak="0">
    <w:nsid w:val="48A11493"/>
    <w:multiLevelType w:val="hybridMultilevel"/>
    <w:tmpl w:val="EAFA1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43975"/>
    <w:multiLevelType w:val="hybridMultilevel"/>
    <w:tmpl w:val="E8B055A0"/>
    <w:lvl w:ilvl="0" w:tplc="292840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A426B77"/>
    <w:multiLevelType w:val="hybridMultilevel"/>
    <w:tmpl w:val="DA50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9778D"/>
    <w:multiLevelType w:val="hybridMultilevel"/>
    <w:tmpl w:val="6BB8E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99499D"/>
    <w:multiLevelType w:val="hybridMultilevel"/>
    <w:tmpl w:val="24041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E7C44"/>
    <w:multiLevelType w:val="hybridMultilevel"/>
    <w:tmpl w:val="DA50CF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4D472D"/>
    <w:multiLevelType w:val="hybridMultilevel"/>
    <w:tmpl w:val="95BE18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0E047C"/>
    <w:multiLevelType w:val="hybridMultilevel"/>
    <w:tmpl w:val="822A046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9562C4D"/>
    <w:multiLevelType w:val="hybridMultilevel"/>
    <w:tmpl w:val="661C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A4761"/>
    <w:multiLevelType w:val="multilevel"/>
    <w:tmpl w:val="134455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4"/>
  </w:num>
  <w:num w:numId="3">
    <w:abstractNumId w:val="5"/>
  </w:num>
  <w:num w:numId="4">
    <w:abstractNumId w:val="6"/>
  </w:num>
  <w:num w:numId="5">
    <w:abstractNumId w:val="10"/>
  </w:num>
  <w:num w:numId="6">
    <w:abstractNumId w:val="2"/>
  </w:num>
  <w:num w:numId="7">
    <w:abstractNumId w:val="14"/>
  </w:num>
  <w:num w:numId="8">
    <w:abstractNumId w:val="17"/>
  </w:num>
  <w:num w:numId="9">
    <w:abstractNumId w:val="1"/>
  </w:num>
  <w:num w:numId="10">
    <w:abstractNumId w:val="18"/>
  </w:num>
  <w:num w:numId="11">
    <w:abstractNumId w:val="0"/>
  </w:num>
  <w:num w:numId="12">
    <w:abstractNumId w:val="16"/>
  </w:num>
  <w:num w:numId="13">
    <w:abstractNumId w:val="12"/>
  </w:num>
  <w:num w:numId="14">
    <w:abstractNumId w:val="23"/>
  </w:num>
  <w:num w:numId="15">
    <w:abstractNumId w:val="20"/>
  </w:num>
  <w:num w:numId="16">
    <w:abstractNumId w:val="21"/>
  </w:num>
  <w:num w:numId="17">
    <w:abstractNumId w:val="13"/>
  </w:num>
  <w:num w:numId="18">
    <w:abstractNumId w:val="3"/>
  </w:num>
  <w:num w:numId="19">
    <w:abstractNumId w:val="8"/>
  </w:num>
  <w:num w:numId="20">
    <w:abstractNumId w:val="4"/>
  </w:num>
  <w:num w:numId="21">
    <w:abstractNumId w:val="9"/>
  </w:num>
  <w:num w:numId="22">
    <w:abstractNumId w:val="26"/>
  </w:num>
  <w:num w:numId="23">
    <w:abstractNumId w:val="15"/>
  </w:num>
  <w:num w:numId="24">
    <w:abstractNumId w:val="7"/>
  </w:num>
  <w:num w:numId="25">
    <w:abstractNumId w:val="19"/>
  </w:num>
  <w:num w:numId="26">
    <w:abstractNumId w:val="11"/>
  </w:num>
  <w:num w:numId="27">
    <w:abstractNumId w:val="22"/>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chaa Mills">
    <w15:presenceInfo w15:providerId="None" w15:userId="Sachaa Mi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0A"/>
    <w:rsid w:val="000006AA"/>
    <w:rsid w:val="000246B8"/>
    <w:rsid w:val="00041F1F"/>
    <w:rsid w:val="00076A6E"/>
    <w:rsid w:val="000D3505"/>
    <w:rsid w:val="00103112"/>
    <w:rsid w:val="001050FE"/>
    <w:rsid w:val="00111A28"/>
    <w:rsid w:val="00130A76"/>
    <w:rsid w:val="001317F1"/>
    <w:rsid w:val="00176C5C"/>
    <w:rsid w:val="001D677A"/>
    <w:rsid w:val="001E4562"/>
    <w:rsid w:val="002002E6"/>
    <w:rsid w:val="00205F7F"/>
    <w:rsid w:val="00224562"/>
    <w:rsid w:val="00235E69"/>
    <w:rsid w:val="00247EAC"/>
    <w:rsid w:val="00272E64"/>
    <w:rsid w:val="00282917"/>
    <w:rsid w:val="002A58A9"/>
    <w:rsid w:val="003C2286"/>
    <w:rsid w:val="004A1505"/>
    <w:rsid w:val="004A3AD1"/>
    <w:rsid w:val="004C40FD"/>
    <w:rsid w:val="00590EE1"/>
    <w:rsid w:val="005B39AE"/>
    <w:rsid w:val="005C1952"/>
    <w:rsid w:val="005E0FAD"/>
    <w:rsid w:val="005E643D"/>
    <w:rsid w:val="006341BE"/>
    <w:rsid w:val="00662CB9"/>
    <w:rsid w:val="00664618"/>
    <w:rsid w:val="006837F5"/>
    <w:rsid w:val="0073690F"/>
    <w:rsid w:val="0078561F"/>
    <w:rsid w:val="00791618"/>
    <w:rsid w:val="007958AC"/>
    <w:rsid w:val="007F52A7"/>
    <w:rsid w:val="00801A60"/>
    <w:rsid w:val="00877098"/>
    <w:rsid w:val="00906104"/>
    <w:rsid w:val="0091188D"/>
    <w:rsid w:val="00A51F3C"/>
    <w:rsid w:val="00A72F35"/>
    <w:rsid w:val="00B276EF"/>
    <w:rsid w:val="00B356F4"/>
    <w:rsid w:val="00B830E7"/>
    <w:rsid w:val="00B9476A"/>
    <w:rsid w:val="00C40055"/>
    <w:rsid w:val="00C554CF"/>
    <w:rsid w:val="00C72950"/>
    <w:rsid w:val="00D3700A"/>
    <w:rsid w:val="00DE73EC"/>
    <w:rsid w:val="00DF14E7"/>
    <w:rsid w:val="00E44FFF"/>
    <w:rsid w:val="00E83A13"/>
    <w:rsid w:val="00EC2550"/>
    <w:rsid w:val="00F0248A"/>
    <w:rsid w:val="00F27261"/>
    <w:rsid w:val="00F6304D"/>
    <w:rsid w:val="00FB662C"/>
    <w:rsid w:val="00FF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7FFB"/>
  <w15:docId w15:val="{0472FD1C-B5F4-4D1D-92DB-1B28FD10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00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3700A"/>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00A"/>
    <w:rPr>
      <w:rFonts w:ascii="Verdana" w:eastAsia="Times New Roman" w:hAnsi="Verdana" w:cs="Times New Roman"/>
      <w:b/>
      <w:bCs/>
      <w:sz w:val="24"/>
      <w:szCs w:val="24"/>
    </w:rPr>
  </w:style>
  <w:style w:type="paragraph" w:styleId="Footer">
    <w:name w:val="footer"/>
    <w:basedOn w:val="Normal"/>
    <w:link w:val="FooterChar"/>
    <w:rsid w:val="00D3700A"/>
    <w:pPr>
      <w:tabs>
        <w:tab w:val="center" w:pos="4153"/>
        <w:tab w:val="right" w:pos="8306"/>
      </w:tabs>
    </w:pPr>
  </w:style>
  <w:style w:type="character" w:customStyle="1" w:styleId="FooterChar">
    <w:name w:val="Footer Char"/>
    <w:basedOn w:val="DefaultParagraphFont"/>
    <w:link w:val="Footer"/>
    <w:rsid w:val="00D3700A"/>
    <w:rPr>
      <w:rFonts w:ascii="Times New Roman" w:eastAsia="Times New Roman" w:hAnsi="Times New Roman" w:cs="Times New Roman"/>
      <w:sz w:val="24"/>
      <w:szCs w:val="24"/>
    </w:rPr>
  </w:style>
  <w:style w:type="paragraph" w:styleId="BodyText">
    <w:name w:val="Body Text"/>
    <w:basedOn w:val="Normal"/>
    <w:link w:val="BodyTextChar"/>
    <w:rsid w:val="00D3700A"/>
    <w:rPr>
      <w:rFonts w:ascii="Verdana" w:hAnsi="Verdana"/>
      <w:sz w:val="22"/>
    </w:rPr>
  </w:style>
  <w:style w:type="character" w:customStyle="1" w:styleId="BodyTextChar">
    <w:name w:val="Body Text Char"/>
    <w:basedOn w:val="DefaultParagraphFont"/>
    <w:link w:val="BodyText"/>
    <w:rsid w:val="00D3700A"/>
    <w:rPr>
      <w:rFonts w:ascii="Verdana" w:eastAsia="Times New Roman" w:hAnsi="Verdana" w:cs="Times New Roman"/>
      <w:szCs w:val="24"/>
    </w:rPr>
  </w:style>
  <w:style w:type="paragraph" w:styleId="BodyText2">
    <w:name w:val="Body Text 2"/>
    <w:basedOn w:val="Normal"/>
    <w:link w:val="BodyText2Char"/>
    <w:rsid w:val="00D3700A"/>
    <w:rPr>
      <w:rFonts w:ascii="Verdana" w:hAnsi="Verdana"/>
      <w:b/>
      <w:bCs/>
    </w:rPr>
  </w:style>
  <w:style w:type="character" w:customStyle="1" w:styleId="BodyText2Char">
    <w:name w:val="Body Text 2 Char"/>
    <w:basedOn w:val="DefaultParagraphFont"/>
    <w:link w:val="BodyText2"/>
    <w:rsid w:val="00D3700A"/>
    <w:rPr>
      <w:rFonts w:ascii="Verdana" w:eastAsia="Times New Roman" w:hAnsi="Verdana" w:cs="Times New Roman"/>
      <w:b/>
      <w:bCs/>
      <w:sz w:val="24"/>
      <w:szCs w:val="24"/>
    </w:rPr>
  </w:style>
  <w:style w:type="paragraph" w:styleId="FootnoteText">
    <w:name w:val="footnote text"/>
    <w:basedOn w:val="Normal"/>
    <w:link w:val="FootnoteTextChar"/>
    <w:semiHidden/>
    <w:rsid w:val="00D3700A"/>
    <w:rPr>
      <w:sz w:val="20"/>
      <w:szCs w:val="20"/>
    </w:rPr>
  </w:style>
  <w:style w:type="character" w:customStyle="1" w:styleId="FootnoteTextChar">
    <w:name w:val="Footnote Text Char"/>
    <w:basedOn w:val="DefaultParagraphFont"/>
    <w:link w:val="FootnoteText"/>
    <w:semiHidden/>
    <w:rsid w:val="00D370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3700A"/>
    <w:rPr>
      <w:vertAlign w:val="superscript"/>
    </w:rPr>
  </w:style>
  <w:style w:type="paragraph" w:styleId="ListParagraph">
    <w:name w:val="List Paragraph"/>
    <w:basedOn w:val="Normal"/>
    <w:uiPriority w:val="34"/>
    <w:qFormat/>
    <w:rsid w:val="00D3700A"/>
    <w:pPr>
      <w:ind w:left="720"/>
    </w:pPr>
  </w:style>
  <w:style w:type="table" w:styleId="TableGrid">
    <w:name w:val="Table Grid"/>
    <w:basedOn w:val="TableNormal"/>
    <w:rsid w:val="00D370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00A"/>
    <w:pPr>
      <w:tabs>
        <w:tab w:val="center" w:pos="4513"/>
        <w:tab w:val="right" w:pos="9026"/>
      </w:tabs>
    </w:pPr>
  </w:style>
  <w:style w:type="character" w:customStyle="1" w:styleId="HeaderChar">
    <w:name w:val="Header Char"/>
    <w:basedOn w:val="DefaultParagraphFont"/>
    <w:link w:val="Header"/>
    <w:uiPriority w:val="99"/>
    <w:rsid w:val="00D3700A"/>
    <w:rPr>
      <w:rFonts w:ascii="Times New Roman" w:eastAsia="Times New Roman" w:hAnsi="Times New Roman" w:cs="Times New Roman"/>
      <w:sz w:val="24"/>
      <w:szCs w:val="24"/>
    </w:rPr>
  </w:style>
  <w:style w:type="character" w:styleId="Hyperlink">
    <w:name w:val="Hyperlink"/>
    <w:basedOn w:val="DefaultParagraphFont"/>
    <w:uiPriority w:val="99"/>
    <w:rsid w:val="00235E69"/>
    <w:rPr>
      <w:color w:val="0000FF" w:themeColor="hyperlink"/>
      <w:u w:val="single"/>
    </w:rPr>
  </w:style>
  <w:style w:type="paragraph" w:styleId="BalloonText">
    <w:name w:val="Balloon Text"/>
    <w:basedOn w:val="Normal"/>
    <w:link w:val="BalloonTextChar"/>
    <w:uiPriority w:val="99"/>
    <w:semiHidden/>
    <w:unhideWhenUsed/>
    <w:rsid w:val="00590EE1"/>
    <w:rPr>
      <w:rFonts w:ascii="Tahoma" w:hAnsi="Tahoma" w:cs="Tahoma"/>
      <w:sz w:val="16"/>
      <w:szCs w:val="16"/>
    </w:rPr>
  </w:style>
  <w:style w:type="character" w:customStyle="1" w:styleId="BalloonTextChar">
    <w:name w:val="Balloon Text Char"/>
    <w:basedOn w:val="DefaultParagraphFont"/>
    <w:link w:val="BalloonText"/>
    <w:uiPriority w:val="99"/>
    <w:semiHidden/>
    <w:rsid w:val="00590E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1F1F"/>
    <w:rPr>
      <w:sz w:val="16"/>
      <w:szCs w:val="16"/>
    </w:rPr>
  </w:style>
  <w:style w:type="paragraph" w:styleId="CommentText">
    <w:name w:val="annotation text"/>
    <w:basedOn w:val="Normal"/>
    <w:link w:val="CommentTextChar"/>
    <w:uiPriority w:val="99"/>
    <w:semiHidden/>
    <w:unhideWhenUsed/>
    <w:rsid w:val="00041F1F"/>
    <w:rPr>
      <w:sz w:val="20"/>
      <w:szCs w:val="20"/>
    </w:rPr>
  </w:style>
  <w:style w:type="character" w:customStyle="1" w:styleId="CommentTextChar">
    <w:name w:val="Comment Text Char"/>
    <w:basedOn w:val="DefaultParagraphFont"/>
    <w:link w:val="CommentText"/>
    <w:uiPriority w:val="99"/>
    <w:semiHidden/>
    <w:rsid w:val="00041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F1F"/>
    <w:rPr>
      <w:b/>
      <w:bCs/>
    </w:rPr>
  </w:style>
  <w:style w:type="character" w:customStyle="1" w:styleId="CommentSubjectChar">
    <w:name w:val="Comment Subject Char"/>
    <w:basedOn w:val="CommentTextChar"/>
    <w:link w:val="CommentSubject"/>
    <w:uiPriority w:val="99"/>
    <w:semiHidden/>
    <w:rsid w:val="00041F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3E91A.DF82F7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Date1 xmlns="6573c7cb-c389-4e3e-ad3a-d71029d3e8b6">2018-02-27T00:00:00+00:00</Date1>
    <Reference xmlns="6573c7cb-c389-4e3e-ad3a-d71029d3e8b6" xsi:nil="true"/>
    <Organisation xmlns="6573c7cb-c389-4e3e-ad3a-d71029d3e8b6" xsi:nil="true"/>
    <RKYVDocId xmlns="6573c7cb-c389-4e3e-ad3a-d71029d3e8b6" xsi:nil="true"/>
    <Addressee xmlns="6573c7cb-c389-4e3e-ad3a-d71029d3e8b6" xsi:nil="true"/>
    <RKYVDocumentType xmlns="6573c7cb-c389-4e3e-ad3a-d71029d3e8b6">POLICY</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B1E3DFF33E143B419C0EA328E2854" ma:contentTypeVersion="11" ma:contentTypeDescription="Create a new document." ma:contentTypeScope="" ma:versionID="986d372901e6352e90f996da1211de0e">
  <xsd:schema xmlns:xsd="http://www.w3.org/2001/XMLSchema" xmlns:xs="http://www.w3.org/2001/XMLSchema" xmlns:p="http://schemas.microsoft.com/office/2006/metadata/properties" xmlns:ns2="6573c7cb-c389-4e3e-ad3a-d71029d3e8b6" targetNamespace="http://schemas.microsoft.com/office/2006/metadata/properties" ma:root="true" ma:fieldsID="7aa302ce0e4bb5bd5cdd4c98e6bc25ea" ns2:_="">
    <xsd:import namespace="6573c7cb-c389-4e3e-ad3a-d71029d3e8b6"/>
    <xsd:element name="properties">
      <xsd:complexType>
        <xsd:sequence>
          <xsd:element name="documentManagement">
            <xsd:complexType>
              <xsd:all>
                <xsd:element ref="ns2:Date1" minOccurs="0"/>
                <xsd:element ref="ns2:Addressee" minOccurs="0"/>
                <xsd:element ref="ns2:CcAddressee" minOccurs="0"/>
                <xsd:element ref="ns2:Organisation" minOccurs="0"/>
                <xsd:element ref="ns2:Reference" minOccurs="0"/>
                <xsd:element ref="ns2:RKYVDocId" minOccurs="0"/>
                <xsd:element ref="ns2:RKYV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Addressee" ma:index="10" nillable="true" ma:displayName="Addressee" ma:hidden="true" ma:internalName="Addressee" ma:readOnly="false">
      <xsd:simpleType>
        <xsd:restriction base="dms:Text">
          <xsd:maxLength value="255"/>
        </xsd:restriction>
      </xsd:simpleType>
    </xsd:element>
    <xsd:element name="CcAddressee" ma:index="11" nillable="true" ma:displayName="CcAddressee" ma:hidden="true" ma:internalName="CcAddressee" ma:readOnly="false">
      <xsd:simpleType>
        <xsd:restriction base="dms:Text">
          <xsd:maxLength value="255"/>
        </xsd:restriction>
      </xsd:simpleType>
    </xsd:element>
    <xsd:element name="Organisation" ma:index="12" nillable="true" ma:displayName="Organisation" ma:hidden="true" ma:internalName="Organisation" ma:readOnly="false">
      <xsd:simpleType>
        <xsd:restriction base="dms:Text">
          <xsd:maxLength value="255"/>
        </xsd:restriction>
      </xsd:simpleType>
    </xsd:element>
    <xsd:element name="Reference" ma:index="13" nillable="true" ma:displayName="Reference" ma:hidden="true" ma:internalName="Reference" ma:readOnly="false">
      <xsd:simpleType>
        <xsd:restriction base="dms:Text">
          <xsd:maxLength value="255"/>
        </xsd:restriction>
      </xsd:simpleType>
    </xsd:element>
    <xsd:element name="RKYVDocId" ma:index="14" nillable="true" ma:displayName="RKYVDocId" ma:decimals="0" ma:internalName="RKYVDocId" ma:percentage="FALSE">
      <xsd:simpleType>
        <xsd:restriction base="dms:Number"/>
      </xsd:simpleType>
    </xsd:element>
    <xsd:element name="RKYVDocumentType" ma:index="15"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F085-DBE8-4101-8999-C1759DFA6975}">
  <ds:schemaRefs>
    <ds:schemaRef ds:uri="http://schemas.microsoft.com/sharepoint/v3/contenttype/forms"/>
  </ds:schemaRefs>
</ds:datastoreItem>
</file>

<file path=customXml/itemProps2.xml><?xml version="1.0" encoding="utf-8"?>
<ds:datastoreItem xmlns:ds="http://schemas.openxmlformats.org/officeDocument/2006/customXml" ds:itemID="{1BEDC868-CA68-4EF5-85D2-952856916FE4}">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9C5645F4-589D-4DD2-B7CD-D721347E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454A9-2126-4D47-A4F9-3879198A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Taggart</dc:creator>
  <cp:lastModifiedBy>Sachaa Mills</cp:lastModifiedBy>
  <cp:revision>3</cp:revision>
  <dcterms:created xsi:type="dcterms:W3CDTF">2018-05-16T08:32:00Z</dcterms:created>
  <dcterms:modified xsi:type="dcterms:W3CDTF">2018-06-12T09:45:00Z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0x01010029DB1E3DFF33E143B419C0EA328E2854</vt:lpwstr>
  </property>
</Properties>
</file>