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E555D" w:rsidR="00A91BAF" w:rsidP="41C0224C" w:rsidRDefault="00EC5880" w14:paraId="51FDA381" w14:textId="27B6BC75">
      <w:pPr>
        <w:pStyle w:val="Heading1"/>
        <w:rPr>
          <w:b w:val="1"/>
          <w:bCs w:val="1"/>
          <w:color w:val="16A881"/>
          <w:sz w:val="32"/>
          <w:szCs w:val="32"/>
        </w:rPr>
      </w:pPr>
      <w:r w:rsidRPr="41C0224C" w:rsidR="00EC5880">
        <w:rPr>
          <w:color w:val="16A881"/>
        </w:rPr>
        <w:t xml:space="preserve">Trainer </w:t>
      </w:r>
      <w:r w:rsidRPr="41C0224C" w:rsidR="6A885890">
        <w:rPr>
          <w:color w:val="16A881"/>
        </w:rPr>
        <w:t>n</w:t>
      </w:r>
      <w:r w:rsidRPr="41C0224C" w:rsidR="00EC5880">
        <w:rPr>
          <w:color w:val="16A881"/>
        </w:rPr>
        <w:t xml:space="preserve">otes – Module: </w:t>
      </w:r>
      <w:r w:rsidRPr="41C0224C" w:rsidR="00354C3D">
        <w:rPr>
          <w:color w:val="16A881"/>
        </w:rPr>
        <w:t>5</w:t>
      </w:r>
      <w:r w:rsidRPr="41C0224C" w:rsidR="001C2CD3">
        <w:rPr>
          <w:color w:val="16A881"/>
        </w:rPr>
        <w:t xml:space="preserve"> </w:t>
      </w:r>
      <w:r w:rsidRPr="41C0224C" w:rsidR="009C0456">
        <w:rPr>
          <w:color w:val="16A881"/>
        </w:rPr>
        <w:t xml:space="preserve">– </w:t>
      </w:r>
      <w:r w:rsidRPr="41C0224C" w:rsidR="00D92B0A">
        <w:rPr>
          <w:color w:val="16A881"/>
        </w:rPr>
        <w:t xml:space="preserve">Safeguarding </w:t>
      </w:r>
      <w:r w:rsidRPr="41C0224C" w:rsidR="1DA63DA1">
        <w:rPr>
          <w:color w:val="16A881"/>
        </w:rPr>
        <w:t>a</w:t>
      </w:r>
      <w:r w:rsidRPr="41C0224C" w:rsidR="00D92B0A">
        <w:rPr>
          <w:color w:val="16A881"/>
        </w:rPr>
        <w:t>llegations/</w:t>
      </w:r>
      <w:r w:rsidRPr="41C0224C" w:rsidR="48DD2B33">
        <w:rPr>
          <w:color w:val="16A881"/>
        </w:rPr>
        <w:t>c</w:t>
      </w:r>
      <w:r w:rsidRPr="41C0224C" w:rsidR="00D92B0A">
        <w:rPr>
          <w:color w:val="16A881"/>
        </w:rPr>
        <w:t xml:space="preserve">oncerns about </w:t>
      </w:r>
      <w:r w:rsidRPr="41C0224C" w:rsidR="53421AA1">
        <w:rPr>
          <w:color w:val="16A881"/>
        </w:rPr>
        <w:t>p</w:t>
      </w:r>
      <w:r w:rsidRPr="41C0224C" w:rsidR="00D92B0A">
        <w:rPr>
          <w:color w:val="16A881"/>
        </w:rPr>
        <w:t xml:space="preserve">ractitioners and </w:t>
      </w:r>
      <w:r w:rsidRPr="41C0224C" w:rsidR="33D9EFB1">
        <w:rPr>
          <w:color w:val="16A881"/>
        </w:rPr>
        <w:t>t</w:t>
      </w:r>
      <w:r w:rsidRPr="41C0224C" w:rsidR="00D92B0A">
        <w:rPr>
          <w:color w:val="16A881"/>
        </w:rPr>
        <w:t xml:space="preserve">hose in </w:t>
      </w:r>
      <w:r w:rsidRPr="41C0224C" w:rsidR="5B540414">
        <w:rPr>
          <w:color w:val="16A881"/>
        </w:rPr>
        <w:t>p</w:t>
      </w:r>
      <w:r w:rsidRPr="41C0224C" w:rsidR="00D92B0A">
        <w:rPr>
          <w:color w:val="16A881"/>
        </w:rPr>
        <w:t xml:space="preserve">ositions of </w:t>
      </w:r>
      <w:r w:rsidRPr="41C0224C" w:rsidR="621589A9">
        <w:rPr>
          <w:color w:val="16A881"/>
        </w:rPr>
        <w:t>t</w:t>
      </w:r>
      <w:r w:rsidRPr="41C0224C" w:rsidR="00D92B0A">
        <w:rPr>
          <w:color w:val="16A881"/>
        </w:rPr>
        <w:t>rust</w:t>
      </w:r>
    </w:p>
    <w:p w:rsidRPr="00EC5880" w:rsidR="00EC5880" w:rsidP="009E555D" w:rsidRDefault="00EC5880" w14:paraId="4BB8EE9F" w14:textId="0EFC25B1">
      <w:pPr>
        <w:pStyle w:val="ListParagraph"/>
        <w:numPr>
          <w:ilvl w:val="0"/>
          <w:numId w:val="19"/>
        </w:numPr>
        <w:rPr>
          <w:sz w:val="24"/>
          <w:szCs w:val="24"/>
        </w:rPr>
      </w:pPr>
      <w:r w:rsidRPr="3E083BDA" w:rsidR="00EC5880">
        <w:rPr>
          <w:sz w:val="24"/>
          <w:szCs w:val="24"/>
        </w:rPr>
        <w:t>PowerPoint f</w:t>
      </w:r>
      <w:r w:rsidRPr="3E083BDA" w:rsidR="45828A35">
        <w:rPr>
          <w:sz w:val="24"/>
          <w:szCs w:val="24"/>
        </w:rPr>
        <w:t>or</w:t>
      </w:r>
      <w:r w:rsidRPr="3E083BDA" w:rsidR="00EC5880">
        <w:rPr>
          <w:sz w:val="24"/>
          <w:szCs w:val="24"/>
        </w:rPr>
        <w:t xml:space="preserve"> </w:t>
      </w:r>
      <w:r w:rsidRPr="3E083BDA" w:rsidR="0EF14071">
        <w:rPr>
          <w:sz w:val="24"/>
          <w:szCs w:val="24"/>
        </w:rPr>
        <w:t>m</w:t>
      </w:r>
      <w:r w:rsidRPr="3E083BDA" w:rsidR="00EC5880">
        <w:rPr>
          <w:sz w:val="24"/>
          <w:szCs w:val="24"/>
        </w:rPr>
        <w:t>odule</w:t>
      </w:r>
    </w:p>
    <w:p w:rsidRPr="00EC5880" w:rsidR="00EC5880" w:rsidP="009E555D" w:rsidRDefault="00EC5880" w14:paraId="51F60941" w14:textId="0941BFB7">
      <w:pPr>
        <w:pStyle w:val="ListParagraph"/>
        <w:numPr>
          <w:ilvl w:val="0"/>
          <w:numId w:val="19"/>
        </w:numPr>
        <w:rPr>
          <w:sz w:val="24"/>
          <w:szCs w:val="24"/>
        </w:rPr>
      </w:pPr>
      <w:r w:rsidRPr="3E083BDA" w:rsidR="00EC5880">
        <w:rPr>
          <w:sz w:val="24"/>
          <w:szCs w:val="24"/>
        </w:rPr>
        <w:t>Everyone should have the Wales Safeguarding Procedures App on</w:t>
      </w:r>
      <w:r w:rsidRPr="3E083BDA" w:rsidR="63D7F07B">
        <w:rPr>
          <w:sz w:val="24"/>
          <w:szCs w:val="24"/>
        </w:rPr>
        <w:t xml:space="preserve"> their</w:t>
      </w:r>
      <w:r w:rsidRPr="3E083BDA" w:rsidR="00EC5880">
        <w:rPr>
          <w:sz w:val="24"/>
          <w:szCs w:val="24"/>
        </w:rPr>
        <w:t xml:space="preserve"> phone or tablet to refer to throughout the module</w:t>
      </w:r>
    </w:p>
    <w:p w:rsidRPr="007179BA" w:rsidR="00EC5880" w:rsidP="3E083BDA" w:rsidRDefault="00733C42" w14:paraId="7A0F67AE" w14:textId="49EB0C7B">
      <w:pPr>
        <w:pStyle w:val="ListParagraph"/>
        <w:numPr>
          <w:ilvl w:val="0"/>
          <w:numId w:val="19"/>
        </w:numPr>
        <w:spacing w:after="120" w:line="240" w:lineRule="auto"/>
        <w:rPr>
          <w:sz w:val="24"/>
          <w:szCs w:val="24"/>
        </w:rPr>
      </w:pPr>
      <w:r w:rsidRPr="3E083BDA" w:rsidR="00733C42">
        <w:rPr>
          <w:rFonts w:cs="Arial" w:cstheme="minorAscii"/>
          <w:b w:val="1"/>
          <w:bCs w:val="1"/>
          <w:sz w:val="24"/>
          <w:szCs w:val="24"/>
        </w:rPr>
        <w:t>N</w:t>
      </w:r>
      <w:r w:rsidRPr="3E083BDA" w:rsidR="479B5D5F">
        <w:rPr>
          <w:rFonts w:cs="Arial" w:cstheme="minorAscii"/>
          <w:b w:val="1"/>
          <w:bCs w:val="1"/>
          <w:sz w:val="24"/>
          <w:szCs w:val="24"/>
        </w:rPr>
        <w:t>ote</w:t>
      </w:r>
      <w:r w:rsidRPr="3E083BDA" w:rsidR="00733C42">
        <w:rPr>
          <w:rFonts w:cs="Arial" w:cstheme="minorAscii"/>
          <w:b w:val="1"/>
          <w:bCs w:val="1"/>
          <w:sz w:val="24"/>
          <w:szCs w:val="24"/>
        </w:rPr>
        <w:t>:</w:t>
      </w:r>
      <w:r w:rsidRPr="3E083BDA" w:rsidR="00733C42">
        <w:rPr>
          <w:rFonts w:cs="Arial" w:cstheme="minorAscii"/>
          <w:sz w:val="24"/>
          <w:szCs w:val="24"/>
        </w:rPr>
        <w:t xml:space="preserve"> </w:t>
      </w:r>
      <w:r w:rsidRPr="3E083BDA" w:rsidR="32AF6670">
        <w:rPr>
          <w:rFonts w:cs="Arial" w:cstheme="minorAscii"/>
          <w:sz w:val="24"/>
          <w:szCs w:val="24"/>
        </w:rPr>
        <w:t>S</w:t>
      </w:r>
      <w:r w:rsidRPr="3E083BDA" w:rsidR="00A92834">
        <w:rPr>
          <w:rFonts w:cs="Arial" w:cstheme="minorAscii"/>
          <w:sz w:val="24"/>
          <w:szCs w:val="24"/>
        </w:rPr>
        <w:t>ome of t</w:t>
      </w:r>
      <w:r w:rsidRPr="3E083BDA" w:rsidR="00733C42">
        <w:rPr>
          <w:rFonts w:cs="Arial" w:cstheme="minorAscii"/>
          <w:sz w:val="24"/>
          <w:szCs w:val="24"/>
        </w:rPr>
        <w:t xml:space="preserve">he slides feature </w:t>
      </w:r>
      <w:r w:rsidRPr="3E083BDA" w:rsidR="00733C42">
        <w:rPr>
          <w:rFonts w:cs="Arial" w:cstheme="minorAscii"/>
          <w:color w:val="92D050"/>
          <w:sz w:val="24"/>
          <w:szCs w:val="24"/>
          <w:u w:val="single"/>
        </w:rPr>
        <w:t>internal links</w:t>
      </w:r>
      <w:r w:rsidRPr="3E083BDA" w:rsidR="00733C42">
        <w:rPr>
          <w:rFonts w:cs="Arial" w:cstheme="minorAscii"/>
          <w:sz w:val="24"/>
          <w:szCs w:val="24"/>
        </w:rPr>
        <w:t xml:space="preserve">, which take you to </w:t>
      </w:r>
      <w:r w:rsidRPr="3E083BDA" w:rsidR="00F23DBD">
        <w:rPr>
          <w:rFonts w:cs="Arial" w:cstheme="minorAscii"/>
          <w:sz w:val="24"/>
          <w:szCs w:val="24"/>
        </w:rPr>
        <w:t>optional slides (positioned at the end of the P</w:t>
      </w:r>
      <w:r w:rsidRPr="3E083BDA" w:rsidR="137692C6">
        <w:rPr>
          <w:rFonts w:cs="Arial" w:cstheme="minorAscii"/>
          <w:sz w:val="24"/>
          <w:szCs w:val="24"/>
        </w:rPr>
        <w:t>ower</w:t>
      </w:r>
      <w:r w:rsidRPr="3E083BDA" w:rsidR="00F23DBD">
        <w:rPr>
          <w:rFonts w:cs="Arial" w:cstheme="minorAscii"/>
          <w:sz w:val="24"/>
          <w:szCs w:val="24"/>
        </w:rPr>
        <w:t>P</w:t>
      </w:r>
      <w:r w:rsidRPr="3E083BDA" w:rsidR="3F98B028">
        <w:rPr>
          <w:rFonts w:cs="Arial" w:cstheme="minorAscii"/>
          <w:sz w:val="24"/>
          <w:szCs w:val="24"/>
        </w:rPr>
        <w:t>oint</w:t>
      </w:r>
      <w:r w:rsidRPr="3E083BDA" w:rsidR="00F23DBD">
        <w:rPr>
          <w:rFonts w:cs="Arial" w:cstheme="minorAscii"/>
          <w:sz w:val="24"/>
          <w:szCs w:val="24"/>
        </w:rPr>
        <w:t>) that explain the meaning of the linked word/phrase</w:t>
      </w:r>
    </w:p>
    <w:tbl>
      <w:tblPr>
        <w:tblStyle w:val="TableGrid"/>
        <w:tblW w:w="14786" w:type="dxa"/>
        <w:tblBorders>
          <w:top w:val="single" w:color="13A87F" w:sz="4" w:space="0"/>
          <w:left w:val="single" w:color="13A87F" w:sz="4" w:space="0"/>
          <w:bottom w:val="single" w:color="13A87F" w:sz="4" w:space="0"/>
          <w:right w:val="single" w:color="13A87F" w:sz="4" w:space="0"/>
          <w:insideH w:val="single" w:color="13A87F" w:sz="4" w:space="0"/>
          <w:insideV w:val="single" w:color="13A87F" w:sz="4" w:space="0"/>
        </w:tblBorders>
        <w:tblLayout w:type="fixed"/>
        <w:tblCellMar>
          <w:top w:w="113" w:type="dxa"/>
          <w:bottom w:w="113" w:type="dxa"/>
        </w:tblCellMar>
        <w:tblLook w:val="04A0" w:firstRow="1" w:lastRow="0" w:firstColumn="1" w:lastColumn="0" w:noHBand="0" w:noVBand="1"/>
        <w:tblPrChange w:author="Guest User" w:date="2020-05-29T11:39:55Z">
          <w:tblPr>
            <w:tblStyle w:val="TableGrid"/>
            <w:tblW w:w="14879" w:type="dxa"/>
            <w:tblBorders>
              <w:top w:val="single" w:color="13A87F" w:sz="4"/>
              <w:left w:val="single" w:color="13A87F" w:sz="4"/>
              <w:bottom w:val="single" w:color="13A87F" w:sz="4"/>
              <w:right w:val="single" w:color="13A87F" w:sz="4"/>
              <w:insideH w:val="single" w:color="13A87F" w:sz="4"/>
              <w:insideV w:val="single" w:color="13A87F" w:sz="4"/>
            </w:tblBorders>
            <w:tblLook w:val="04A0" w:firstRow="1" w:lastRow="0" w:firstColumn="1" w:lastColumn="0" w:noHBand="0" w:noVBand="1"/>
          </w:tblPr>
        </w:tblPrChange>
      </w:tblPr>
      <w:tblGrid>
        <w:gridCol w:w="4106"/>
        <w:gridCol w:w="10680"/>
      </w:tblGrid>
      <w:tr w:rsidRPr="00D40CE3" w:rsidR="00D92B0A" w:rsidTr="41C0224C" w14:paraId="5CFE6EA1" w14:textId="22E6D8AD">
        <w:tc>
          <w:tcPr>
            <w:tcW w:w="4106" w:type="dxa"/>
            <w:tcMar/>
            <w:tcPrChange w:author="Guest User" w:date="2020-05-29T11:39:55Z">
              <w:tcPr>
                <w:tcW w:w="4106" w:type="dxa"/>
                <w:tcMar/>
              </w:tcPr>
            </w:tcPrChange>
          </w:tcPr>
          <w:p w:rsidRPr="009E555D" w:rsidR="00D92B0A" w:rsidP="41C0224C" w:rsidRDefault="00D92B0A" w14:paraId="500F7ACF" w14:textId="7C39661B">
            <w:pPr>
              <w:pStyle w:val="Heading2"/>
              <w:rPr>
                <w:b w:val="1"/>
                <w:bCs w:val="1"/>
                <w:color w:val="16A881"/>
                <w:sz w:val="28"/>
                <w:szCs w:val="28"/>
              </w:rPr>
            </w:pPr>
            <w:r w:rsidRPr="41C0224C" w:rsidR="00D92B0A">
              <w:rPr>
                <w:color w:val="16A881"/>
              </w:rPr>
              <w:t>Slide</w:t>
            </w:r>
          </w:p>
        </w:tc>
        <w:tc>
          <w:tcPr>
            <w:tcW w:w="10680" w:type="dxa"/>
            <w:tcMar/>
            <w:tcPrChange w:author="Guest User" w:date="2020-05-29T11:39:55Z">
              <w:tcPr>
                <w:tcW w:w="5386" w:type="dxa"/>
                <w:tcMar/>
              </w:tcPr>
            </w:tcPrChange>
          </w:tcPr>
          <w:p w:rsidRPr="009E555D" w:rsidR="00D92B0A" w:rsidP="41C0224C" w:rsidRDefault="00D92B0A" w14:paraId="4CA47A8E" w14:textId="34A2C0E4">
            <w:pPr>
              <w:pStyle w:val="Heading2"/>
              <w:rPr>
                <w:rFonts w:cs="Arial" w:cstheme="minorAscii"/>
                <w:b w:val="1"/>
                <w:bCs w:val="1"/>
                <w:color w:val="16A881"/>
                <w:sz w:val="28"/>
                <w:szCs w:val="28"/>
              </w:rPr>
            </w:pPr>
            <w:r w:rsidRPr="41C0224C" w:rsidR="00D92B0A">
              <w:rPr>
                <w:color w:val="16A881"/>
              </w:rPr>
              <w:t xml:space="preserve">Notes </w:t>
            </w:r>
          </w:p>
        </w:tc>
      </w:tr>
      <w:tr w:rsidRPr="00EC5880" w:rsidR="00E937D8" w:rsidTr="41C0224C" w14:paraId="35D7A5DD" w14:textId="77777777">
        <w:tc>
          <w:tcPr>
            <w:tcW w:w="4106" w:type="dxa"/>
            <w:tcMar/>
            <w:tcPrChange w:author="Guest User" w:date="2020-05-29T11:39:55Z">
              <w:tcPr>
                <w:tcW w:w="4106" w:type="dxa"/>
                <w:tcMar/>
              </w:tcPr>
            </w:tcPrChange>
          </w:tcPr>
          <w:p w:rsidRPr="00603701" w:rsidR="00E937D8" w:rsidP="00E937D8" w:rsidRDefault="004E0A12" w14:paraId="08C3C972" w14:textId="50C69394">
            <w:pPr/>
            <w:r w:rsidR="5E28F7AC">
              <w:rPr/>
              <w:t>1</w:t>
            </w:r>
          </w:p>
        </w:tc>
        <w:tc>
          <w:tcPr>
            <w:tcW w:w="10680" w:type="dxa"/>
            <w:tcMar/>
            <w:tcPrChange w:author="Guest User" w:date="2020-05-29T11:39:55Z">
              <w:tcPr>
                <w:tcW w:w="5386" w:type="dxa"/>
                <w:tcMar/>
              </w:tcPr>
            </w:tcPrChange>
          </w:tcPr>
          <w:p w:rsidRPr="000744C1" w:rsidR="00730652" w:rsidP="35F7C07E" w:rsidRDefault="00730652" w14:paraId="7EC9F96B" w14:textId="00D6355B" w14:noSpellErr="1">
            <w:pPr>
              <w:spacing w:after="120"/>
              <w:rPr>
                <w:rFonts w:cs="Arial" w:cstheme="minorAscii"/>
                <w:b w:val="1"/>
                <w:bCs w:val="1"/>
                <w:sz w:val="24"/>
                <w:szCs w:val="24"/>
                <w:rPrChange w:author="Bethan Price" w:date="2020-05-18T13:23:01.132Z">
                  <w:rPr>
                    <w:rFonts w:cs="Arial" w:cstheme="minorAscii"/>
                    <w:b w:val="1"/>
                    <w:bCs w:val="1"/>
                  </w:rPr>
                </w:rPrChange>
              </w:rPr>
            </w:pPr>
            <w:r w:rsidRPr="35F7C07E" w:rsidR="76698851">
              <w:rPr>
                <w:rFonts w:cs="Arial" w:cstheme="minorAscii"/>
                <w:b w:val="1"/>
                <w:bCs w:val="1"/>
                <w:sz w:val="24"/>
                <w:szCs w:val="24"/>
                <w:rPrChange w:author="Bethan Price" w:date="2020-05-18T13:23:01.125Z" w:id="756196153">
                  <w:rPr>
                    <w:rFonts w:cs="Arial" w:cstheme="minorAscii"/>
                    <w:b w:val="1"/>
                    <w:bCs w:val="1"/>
                  </w:rPr>
                </w:rPrChange>
              </w:rPr>
              <w:t>Introduction</w:t>
            </w:r>
          </w:p>
          <w:p w:rsidRPr="000744C1" w:rsidR="00730652" w:rsidP="35F7C07E" w:rsidRDefault="004E0A12" w14:paraId="34C98A6C" w14:textId="007D6B85" w14:noSpellErr="1">
            <w:pPr>
              <w:spacing w:after="120"/>
              <w:rPr>
                <w:rFonts w:cs="Arial" w:cstheme="minorAscii"/>
                <w:b w:val="1"/>
                <w:bCs w:val="1"/>
                <w:sz w:val="24"/>
                <w:szCs w:val="24"/>
                <w:rPrChange w:author="Bethan Price" w:date="2020-05-18T13:23:01.147Z">
                  <w:rPr>
                    <w:rFonts w:cs="Arial" w:cstheme="minorAscii"/>
                    <w:b w:val="1"/>
                    <w:bCs w:val="1"/>
                  </w:rPr>
                </w:rPrChange>
              </w:rPr>
            </w:pPr>
            <w:hyperlink r:id="R4f10bb8655cc40b7">
              <w:r w:rsidRPr="35F7C07E" w:rsidR="76698851">
                <w:rPr>
                  <w:rStyle w:val="Hyperlink"/>
                  <w:rFonts w:cs="Arial" w:cstheme="minorAscii"/>
                  <w:sz w:val="24"/>
                  <w:szCs w:val="24"/>
                  <w:rPrChange w:author="Bethan Price" w:date="2020-05-18T13:23:01.144Z" w:id="1033912361">
                    <w:rPr>
                      <w:rStyle w:val="Hyperlink"/>
                      <w:rFonts w:cs="Arial" w:cstheme="minorAscii"/>
                    </w:rPr>
                  </w:rPrChange>
                </w:rPr>
                <w:t>https://safeguarding.wales/adu/a5/a5.p1.html</w:t>
              </w:r>
            </w:hyperlink>
          </w:p>
          <w:p w:rsidRPr="000744C1" w:rsidR="00730652" w:rsidP="35F7C07E" w:rsidRDefault="00730652" w14:paraId="25727E00" w14:textId="339400D9">
            <w:pPr>
              <w:spacing w:after="120"/>
              <w:rPr>
                <w:rFonts w:cs="Arial" w:cstheme="minorAscii"/>
                <w:sz w:val="24"/>
                <w:szCs w:val="24"/>
                <w:rPrChange w:author="Bethan Price" w:date="2020-05-18T13:23:01.164Z" w:id="114540587">
                  <w:rPr>
                    <w:rFonts w:cs="Arial" w:cstheme="minorAscii"/>
                  </w:rPr>
                </w:rPrChange>
              </w:rPr>
            </w:pPr>
            <w:r w:rsidRPr="3E083BDA" w:rsidR="76698851">
              <w:rPr>
                <w:rFonts w:cs="Arial" w:cstheme="minorAscii"/>
                <w:sz w:val="24"/>
                <w:szCs w:val="24"/>
                <w:rPrChange w:author="Bethan Price" w:date="2020-05-18T13:23:01.148Z" w:id="1750433473">
                  <w:rPr>
                    <w:rFonts w:cs="Arial" w:cstheme="minorAscii"/>
                  </w:rPr>
                </w:rPrChange>
              </w:rPr>
              <w:t>These procedures set out arrangements for responding to </w:t>
            </w:r>
            <w:hyperlink w:anchor="tooltip" r:id="R452b79f509f44417">
              <w:r w:rsidRPr="3E083BDA" w:rsidR="76698851">
                <w:rPr>
                  <w:rStyle w:val="Hyperlink"/>
                  <w:rFonts w:cs="Arial" w:cstheme="minorAscii"/>
                  <w:sz w:val="24"/>
                  <w:szCs w:val="24"/>
                  <w:rPrChange w:author="Bethan Price" w:date="2020-05-18T13:23:01.148Z" w:id="688384290">
                    <w:rPr>
                      <w:rStyle w:val="Hyperlink"/>
                      <w:rFonts w:cs="Arial" w:cstheme="minorAscii"/>
                    </w:rPr>
                  </w:rPrChange>
                </w:rPr>
                <w:t>safeguarding</w:t>
              </w:r>
            </w:hyperlink>
            <w:r w:rsidRPr="3E083BDA" w:rsidR="76698851">
              <w:rPr>
                <w:rFonts w:cs="Arial" w:cstheme="minorAscii"/>
                <w:sz w:val="24"/>
                <w:szCs w:val="24"/>
                <w:rPrChange w:author="Bethan Price" w:date="2020-05-18T13:23:01.149Z" w:id="522407578">
                  <w:rPr>
                    <w:rFonts w:cs="Arial" w:cstheme="minorAscii"/>
                  </w:rPr>
                </w:rPrChange>
              </w:rPr>
              <w:t> concerns about those whose work, either in a paid or vol</w:t>
            </w:r>
            <w:r w:rsidRPr="3E083BDA" w:rsidR="76698851">
              <w:rPr>
                <w:rFonts w:cs="Arial" w:cstheme="minorAscii"/>
                <w:sz w:val="24"/>
                <w:szCs w:val="24"/>
              </w:rPr>
              <w:t>untary capacity,</w:t>
            </w:r>
            <w:r w:rsidRPr="3E083BDA" w:rsidR="00730652">
              <w:rPr>
                <w:rFonts w:cs="Arial" w:cstheme="minorAscii"/>
                <w:sz w:val="24"/>
                <w:szCs w:val="24"/>
              </w:rPr>
              <w:t xml:space="preserve"> which</w:t>
            </w:r>
            <w:r w:rsidRPr="3E083BDA" w:rsidR="76698851">
              <w:rPr>
                <w:rFonts w:cs="Arial" w:cstheme="minorAscii"/>
                <w:sz w:val="24"/>
                <w:szCs w:val="24"/>
              </w:rPr>
              <w:t xml:space="preserve"> brings them into contact with </w:t>
            </w:r>
            <w:r w:rsidRPr="3E083BDA" w:rsidR="76698851">
              <w:rPr>
                <w:rStyle w:val="Hyperlink"/>
                <w:rFonts w:cs="Arial" w:cstheme="minorAscii"/>
                <w:sz w:val="24"/>
                <w:szCs w:val="24"/>
              </w:rPr>
              <w:t>children or adults at risk</w:t>
            </w:r>
            <w:r w:rsidRPr="3E083BDA" w:rsidR="76698851">
              <w:rPr>
                <w:rFonts w:cs="Arial" w:cstheme="minorAscii"/>
                <w:sz w:val="24"/>
                <w:szCs w:val="24"/>
              </w:rPr>
              <w:t xml:space="preserve">. It also includes individuals who have caring responsibilities for children or adults in need of care and support and </w:t>
            </w:r>
            <w:r w:rsidRPr="3E083BDA" w:rsidR="00730652">
              <w:rPr>
                <w:rFonts w:cs="Arial" w:cstheme="minorAscii"/>
                <w:sz w:val="24"/>
                <w:szCs w:val="24"/>
              </w:rPr>
              <w:t>their</w:t>
            </w:r>
            <w:r w:rsidRPr="3E083BDA" w:rsidR="76698851">
              <w:rPr>
                <w:rFonts w:cs="Arial" w:cstheme="minorAscii"/>
                <w:sz w:val="24"/>
                <w:szCs w:val="24"/>
              </w:rPr>
              <w:t xml:space="preserve"> employment or voluntary work brings them into contact with children or </w:t>
            </w:r>
            <w:r w:rsidRPr="3E083BDA" w:rsidR="76698851">
              <w:rPr>
                <w:rStyle w:val="Hyperlink"/>
                <w:rFonts w:cs="Arial" w:cstheme="minorAscii"/>
                <w:sz w:val="24"/>
                <w:szCs w:val="24"/>
              </w:rPr>
              <w:t>adults at risk</w:t>
            </w:r>
            <w:r w:rsidRPr="3E083BDA" w:rsidR="76698851">
              <w:rPr>
                <w:rFonts w:cs="Arial" w:cstheme="minorAscii"/>
                <w:sz w:val="24"/>
                <w:szCs w:val="24"/>
              </w:rPr>
              <w:t>.</w:t>
            </w:r>
          </w:p>
          <w:p w:rsidRPr="000744C1" w:rsidR="00730652" w:rsidP="35F7C07E" w:rsidRDefault="00730652" w14:paraId="345890DB" w14:textId="77777777" w14:noSpellErr="1">
            <w:pPr>
              <w:spacing w:after="120"/>
              <w:rPr>
                <w:rFonts w:cs="Arial" w:cstheme="minorAscii"/>
                <w:sz w:val="24"/>
                <w:szCs w:val="24"/>
                <w:rPrChange w:author="Bethan Price" w:date="2020-05-18T13:23:01.184Z" w:id="1991964899">
                  <w:rPr>
                    <w:rFonts w:cs="Arial" w:cstheme="minorAscii"/>
                  </w:rPr>
                </w:rPrChange>
              </w:rPr>
            </w:pPr>
            <w:r w:rsidRPr="3E083BDA" w:rsidR="76698851">
              <w:rPr>
                <w:rFonts w:cs="Arial" w:cstheme="minorAscii"/>
                <w:sz w:val="24"/>
                <w:szCs w:val="24"/>
                <w:rPrChange w:author="Bethan Price" w:date="2020-05-18T13:23:01.165Z" w:id="1679247687">
                  <w:rPr>
                    <w:rFonts w:cs="Arial" w:cstheme="minorAscii"/>
                  </w:rPr>
                </w:rPrChange>
              </w:rPr>
              <w:t>It is intended that these procedures support internal disciplinary procedures and provides guidance to deal appropriately with any concerns or allegations of </w:t>
            </w:r>
            <w:hyperlink w:anchor="tooltip" r:id="Rb9a18708edf942e1">
              <w:r w:rsidRPr="3E083BDA" w:rsidR="76698851">
                <w:rPr>
                  <w:rStyle w:val="Hyperlink"/>
                  <w:rFonts w:cs="Arial" w:cstheme="minorAscii"/>
                  <w:sz w:val="24"/>
                  <w:szCs w:val="24"/>
                  <w:rPrChange w:author="Bethan Price" w:date="2020-05-18T13:23:01.166Z" w:id="913897439">
                    <w:rPr>
                      <w:rStyle w:val="Hyperlink"/>
                      <w:rFonts w:cs="Arial" w:cstheme="minorAscii"/>
                    </w:rPr>
                  </w:rPrChange>
                </w:rPr>
                <w:t>professional abuse</w:t>
              </w:r>
            </w:hyperlink>
            <w:r w:rsidRPr="3E083BDA" w:rsidR="76698851">
              <w:rPr>
                <w:rFonts w:cs="Arial" w:cstheme="minorAscii"/>
                <w:sz w:val="24"/>
                <w:szCs w:val="24"/>
                <w:rPrChange w:author="Bethan Price" w:date="2020-05-18T13:23:01.167Z" w:id="532485091">
                  <w:rPr>
                    <w:rFonts w:cs="Arial" w:cstheme="minorAscii"/>
                  </w:rPr>
                </w:rPrChange>
              </w:rPr>
              <w:t>, </w:t>
            </w:r>
            <w:hyperlink w:anchor="tooltip" r:id="Ra2cd59a66f2042ef">
              <w:r w:rsidRPr="3E083BDA" w:rsidR="76698851">
                <w:rPr>
                  <w:rStyle w:val="Hyperlink"/>
                  <w:rFonts w:cs="Arial" w:cstheme="minorAscii"/>
                  <w:sz w:val="24"/>
                  <w:szCs w:val="24"/>
                  <w:rPrChange w:author="Bethan Price" w:date="2020-05-18T13:23:01.168Z" w:id="2036196479">
                    <w:rPr>
                      <w:rStyle w:val="Hyperlink"/>
                      <w:rFonts w:cs="Arial" w:cstheme="minorAscii"/>
                    </w:rPr>
                  </w:rPrChange>
                </w:rPr>
                <w:t>neglect</w:t>
              </w:r>
            </w:hyperlink>
            <w:r w:rsidRPr="3E083BDA" w:rsidR="76698851">
              <w:rPr>
                <w:rFonts w:cs="Arial" w:cstheme="minorAscii"/>
                <w:sz w:val="24"/>
                <w:szCs w:val="24"/>
                <w:rPrChange w:author="Bethan Price" w:date="2020-05-18T13:23:01.169Z" w:id="1192376396">
                  <w:rPr>
                    <w:rFonts w:cs="Arial" w:cstheme="minorAscii"/>
                  </w:rPr>
                </w:rPrChange>
              </w:rPr>
              <w:t> or </w:t>
            </w:r>
            <w:hyperlink w:anchor="tooltip" r:id="R10816f19b4b24832">
              <w:r w:rsidRPr="3E083BDA" w:rsidR="76698851">
                <w:rPr>
                  <w:rStyle w:val="Hyperlink"/>
                  <w:rFonts w:cs="Arial" w:cstheme="minorAscii"/>
                  <w:sz w:val="24"/>
                  <w:szCs w:val="24"/>
                  <w:rPrChange w:author="Bethan Price" w:date="2020-05-18T13:23:01.17Z" w:id="1215592227">
                    <w:rPr>
                      <w:rStyle w:val="Hyperlink"/>
                      <w:rFonts w:cs="Arial" w:cstheme="minorAscii"/>
                    </w:rPr>
                  </w:rPrChange>
                </w:rPr>
                <w:t>harm</w:t>
              </w:r>
            </w:hyperlink>
            <w:r w:rsidRPr="3E083BDA" w:rsidR="76698851">
              <w:rPr>
                <w:rFonts w:cs="Arial" w:cstheme="minorAscii"/>
                <w:sz w:val="24"/>
                <w:szCs w:val="24"/>
                <w:rPrChange w:author="Bethan Price" w:date="2020-05-18T13:23:01.171Z" w:id="1657527710">
                  <w:rPr>
                    <w:rFonts w:cs="Arial" w:cstheme="minorAscii"/>
                  </w:rPr>
                </w:rPrChange>
              </w:rPr>
              <w:t> and to ensure that all allegations of </w:t>
            </w:r>
            <w:hyperlink w:anchor="tooltip" r:id="R2cfac0822b1646eb">
              <w:r w:rsidRPr="3E083BDA" w:rsidR="76698851">
                <w:rPr>
                  <w:rStyle w:val="Hyperlink"/>
                  <w:rFonts w:cs="Arial" w:cstheme="minorAscii"/>
                  <w:sz w:val="24"/>
                  <w:szCs w:val="24"/>
                  <w:rPrChange w:author="Bethan Price" w:date="2020-05-18T13:23:01.172Z" w:id="245601950">
                    <w:rPr>
                      <w:rStyle w:val="Hyperlink"/>
                      <w:rFonts w:cs="Arial" w:cstheme="minorAscii"/>
                    </w:rPr>
                  </w:rPrChange>
                </w:rPr>
                <w:t>abuse</w:t>
              </w:r>
            </w:hyperlink>
            <w:r w:rsidRPr="3E083BDA" w:rsidR="76698851">
              <w:rPr>
                <w:rFonts w:cs="Arial" w:cstheme="minorAscii"/>
                <w:sz w:val="24"/>
                <w:szCs w:val="24"/>
                <w:rPrChange w:author="Bethan Price" w:date="2020-05-18T13:23:01.174Z" w:id="911584718">
                  <w:rPr>
                    <w:rFonts w:cs="Arial" w:cstheme="minorAscii"/>
                  </w:rPr>
                </w:rPrChange>
              </w:rPr>
              <w:t> made against staff or volunteers working with children, young people and </w:t>
            </w:r>
            <w:hyperlink w:anchor="tooltip" r:id="R2a9c64b1711e4754">
              <w:r w:rsidRPr="3E083BDA" w:rsidR="76698851">
                <w:rPr>
                  <w:rStyle w:val="Hyperlink"/>
                  <w:rFonts w:cs="Arial" w:cstheme="minorAscii"/>
                  <w:sz w:val="24"/>
                  <w:szCs w:val="24"/>
                  <w:rPrChange w:author="Bethan Price" w:date="2020-05-18T13:23:01.175Z" w:id="707805594">
                    <w:rPr>
                      <w:rStyle w:val="Hyperlink"/>
                      <w:rFonts w:cs="Arial" w:cstheme="minorAscii"/>
                    </w:rPr>
                  </w:rPrChange>
                </w:rPr>
                <w:t>adults at risk</w:t>
              </w:r>
            </w:hyperlink>
            <w:r w:rsidRPr="3E083BDA" w:rsidR="76698851">
              <w:rPr>
                <w:rFonts w:cs="Arial" w:cstheme="minorAscii"/>
                <w:sz w:val="24"/>
                <w:szCs w:val="24"/>
                <w:rPrChange w:author="Bethan Price" w:date="2020-05-18T13:23:01.179Z" w:id="1571977710">
                  <w:rPr>
                    <w:rFonts w:cs="Arial" w:cstheme="minorAscii"/>
                  </w:rPr>
                </w:rPrChange>
              </w:rPr>
              <w:t> are dealt with in a fair, consistent and timely manner.</w:t>
            </w:r>
          </w:p>
          <w:p w:rsidRPr="000744C1" w:rsidR="00730652" w:rsidP="35F7C07E" w:rsidRDefault="00730652" w14:paraId="44B9E6A4" w14:textId="3ADAD08E">
            <w:pPr>
              <w:spacing w:after="120"/>
              <w:rPr>
                <w:rFonts w:cs="Arial" w:cstheme="minorAscii"/>
                <w:sz w:val="24"/>
                <w:szCs w:val="24"/>
                <w:rPrChange w:author="Bethan Price" w:date="2020-05-18T13:23:01.19Z" w:id="554499179">
                  <w:rPr>
                    <w:rFonts w:cs="Arial" w:cstheme="minorAscii"/>
                  </w:rPr>
                </w:rPrChange>
              </w:rPr>
            </w:pPr>
            <w:r w:rsidRPr="3E083BDA" w:rsidR="76698851">
              <w:rPr>
                <w:rFonts w:cs="Arial" w:cstheme="minorAscii"/>
                <w:sz w:val="24"/>
                <w:szCs w:val="24"/>
                <w:rPrChange w:author="Bethan Price" w:date="2020-05-18T13:23:01.186Z" w:id="1797430721">
                  <w:rPr>
                    <w:rFonts w:cs="Arial" w:cstheme="minorAscii"/>
                  </w:rPr>
                </w:rPrChange>
              </w:rPr>
              <w:t xml:space="preserve">The main factor to consider when applying these procedures is whether the individual subject to the </w:t>
            </w:r>
            <w:r w:rsidRPr="3E083BDA" w:rsidR="76698851">
              <w:rPr>
                <w:rFonts w:cs="Arial" w:cstheme="minorAscii"/>
                <w:sz w:val="24"/>
                <w:szCs w:val="24"/>
                <w:rPrChange w:author="Bethan Price" w:date="2020-05-18T13:23:01.186Z" w:id="1702420063">
                  <w:rPr>
                    <w:rFonts w:cs="Arial" w:cstheme="minorAscii"/>
                  </w:rPr>
                </w:rPrChange>
              </w:rPr>
              <w:t>allegation or concern, occupies a position of tru</w:t>
            </w:r>
            <w:r w:rsidRPr="3E083BDA" w:rsidR="76698851">
              <w:rPr>
                <w:rFonts w:cs="Arial" w:cstheme="minorAscii"/>
                <w:sz w:val="24"/>
                <w:szCs w:val="24"/>
              </w:rPr>
              <w:t>st</w:t>
            </w:r>
            <w:r w:rsidRPr="3E083BDA" w:rsidR="00730652">
              <w:rPr>
                <w:rFonts w:cs="Arial" w:cstheme="minorAscii"/>
                <w:sz w:val="24"/>
                <w:szCs w:val="24"/>
              </w:rPr>
              <w:t>;</w:t>
            </w:r>
            <w:r w:rsidRPr="3E083BDA" w:rsidR="76698851">
              <w:rPr>
                <w:rFonts w:cs="Arial" w:cstheme="minorAscii"/>
                <w:sz w:val="24"/>
                <w:szCs w:val="24"/>
              </w:rPr>
              <w:t xml:space="preserve"> </w:t>
            </w:r>
            <w:r w:rsidRPr="3E083BDA" w:rsidR="00730652">
              <w:rPr>
                <w:rFonts w:cs="Arial" w:cstheme="minorAscii"/>
                <w:sz w:val="24"/>
                <w:szCs w:val="24"/>
              </w:rPr>
              <w:t>t</w:t>
            </w:r>
            <w:r w:rsidRPr="3E083BDA" w:rsidR="76698851">
              <w:rPr>
                <w:rFonts w:cs="Arial" w:cstheme="minorAscii"/>
                <w:sz w:val="24"/>
                <w:szCs w:val="24"/>
              </w:rPr>
              <w:t xml:space="preserve">his is </w:t>
            </w:r>
            <w:r w:rsidRPr="3E083BDA" w:rsidR="76698851">
              <w:rPr>
                <w:rFonts w:cs="Arial" w:cstheme="minorAscii"/>
                <w:sz w:val="24"/>
                <w:szCs w:val="24"/>
                <w:rPrChange w:author="Bethan Price" w:date="2020-05-18T13:23:01.186Z" w:id="2121703313">
                  <w:rPr>
                    <w:rFonts w:cs="Arial" w:cstheme="minorAscii"/>
                  </w:rPr>
                </w:rPrChange>
              </w:rPr>
              <w:t>where a member of staff / volunteer is in a position of power or influence over a </w:t>
            </w:r>
            <w:hyperlink w:anchor="tooltip" r:id="Rf5f7067d66b54038">
              <w:r w:rsidRPr="3E083BDA" w:rsidR="76698851">
                <w:rPr>
                  <w:rStyle w:val="Hyperlink"/>
                  <w:rFonts w:cs="Arial" w:cstheme="minorAscii"/>
                  <w:sz w:val="24"/>
                  <w:szCs w:val="24"/>
                  <w:rPrChange w:author="Bethan Price" w:date="2020-05-18T13:23:01.187Z" w:id="719155091">
                    <w:rPr>
                      <w:rStyle w:val="Hyperlink"/>
                      <w:rFonts w:cs="Arial" w:cstheme="minorAscii"/>
                    </w:rPr>
                  </w:rPrChange>
                </w:rPr>
                <w:t>child or adult at risk</w:t>
              </w:r>
            </w:hyperlink>
            <w:r w:rsidRPr="3E083BDA" w:rsidR="76698851">
              <w:rPr>
                <w:rFonts w:cs="Arial" w:cstheme="minorAscii"/>
                <w:sz w:val="24"/>
                <w:szCs w:val="24"/>
                <w:rPrChange w:author="Bethan Price" w:date="2020-05-18T13:23:01.189Z" w:id="639030252">
                  <w:rPr>
                    <w:rFonts w:cs="Arial" w:cstheme="minorAscii"/>
                  </w:rPr>
                </w:rPrChange>
              </w:rPr>
              <w:t>, by virtue of the work or nature of activity being undertaken.</w:t>
            </w:r>
          </w:p>
          <w:p w:rsidRPr="000744C1" w:rsidR="0009656D" w:rsidP="3E083BDA" w:rsidRDefault="0009656D" w14:paraId="6220A49F" w14:textId="77777777">
            <w:pPr>
              <w:spacing w:after="120"/>
              <w:rPr>
                <w:rFonts w:cs="Arial" w:cstheme="minorAscii"/>
                <w:sz w:val="24"/>
                <w:szCs w:val="24"/>
              </w:rPr>
            </w:pPr>
          </w:p>
          <w:p w:rsidRPr="000744C1" w:rsidR="00E937D8" w:rsidP="000744C1" w:rsidRDefault="00E937D8" w14:paraId="426A310C" w14:textId="77777777">
            <w:pPr>
              <w:spacing w:after="120"/>
              <w:rPr>
                <w:rFonts w:cstheme="minorHAnsi"/>
              </w:rPr>
            </w:pPr>
          </w:p>
        </w:tc>
      </w:tr>
      <w:tr w:rsidRPr="00EC5880" w:rsidR="00E937D8" w:rsidTr="41C0224C" w14:paraId="539E42D6" w14:textId="77777777">
        <w:tc>
          <w:tcPr>
            <w:tcW w:w="4106" w:type="dxa"/>
            <w:tcMar/>
            <w:tcPrChange w:author="Guest User" w:date="2020-05-29T11:39:55Z">
              <w:tcPr>
                <w:tcW w:w="4106" w:type="dxa"/>
                <w:tcMar/>
              </w:tcPr>
            </w:tcPrChange>
          </w:tcPr>
          <w:p w:rsidRPr="00603701" w:rsidR="00E937D8" w:rsidP="00E937D8" w:rsidRDefault="004E0A12" w14:paraId="1D56CA64" w14:textId="237799D0">
            <w:pPr/>
            <w:r w:rsidR="05243971">
              <w:rPr/>
              <w:t>2</w:t>
            </w:r>
          </w:p>
        </w:tc>
        <w:tc>
          <w:tcPr>
            <w:tcW w:w="10680" w:type="dxa"/>
            <w:tcMar/>
            <w:tcPrChange w:author="Guest User" w:date="2020-05-29T11:39:55Z">
              <w:tcPr>
                <w:tcW w:w="5386" w:type="dxa"/>
                <w:tcMar/>
              </w:tcPr>
            </w:tcPrChange>
          </w:tcPr>
          <w:p w:rsidRPr="000744C1" w:rsidR="00D6678E" w:rsidP="645085F7" w:rsidRDefault="00D6678E" w14:paraId="29D629C0" w14:textId="127A4E55">
            <w:pPr>
              <w:autoSpaceDE w:val="0"/>
              <w:autoSpaceDN w:val="0"/>
              <w:adjustRightInd w:val="0"/>
              <w:spacing w:after="120"/>
              <w:rPr>
                <w:rFonts w:cs="Arial" w:cstheme="minorAscii"/>
                <w:kern w:val="24"/>
                <w:sz w:val="24"/>
                <w:szCs w:val="24"/>
                <w:rPrChange w:author="Bethan Price" w:date="2020-05-18T13:27:48.267Z">
                  <w:rPr>
                    <w:rFonts w:cs="Arial" w:cstheme="minorAscii"/>
                  </w:rPr>
                </w:rPrChange>
              </w:rPr>
            </w:pPr>
            <w:r w:rsidRPr="645085F7" w:rsidR="00D6678E">
              <w:rPr>
                <w:rFonts w:cs="Arial" w:cstheme="minorAscii"/>
                <w:kern w:val="24"/>
                <w:sz w:val="24"/>
                <w:szCs w:val="24"/>
                <w:rPrChange w:author="Bethan Price" w:date="2020-05-18T13:27:48.254Z" w:id="1265685954">
                  <w:rPr>
                    <w:rFonts w:cs="Arial" w:cstheme="minorAscii"/>
                  </w:rPr>
                </w:rPrChange>
              </w:rPr>
              <w:t>These procedures are underpinned by legislation and guidance and should be read in conjunction with them.</w:t>
            </w:r>
          </w:p>
          <w:p w:rsidRPr="000744C1" w:rsidR="00E937D8" w:rsidP="000744C1" w:rsidRDefault="00E937D8" w14:paraId="259F1674" w14:textId="77777777">
            <w:pPr>
              <w:spacing w:after="120"/>
              <w:rPr>
                <w:rFonts w:cstheme="minorHAnsi"/>
              </w:rPr>
            </w:pPr>
          </w:p>
        </w:tc>
      </w:tr>
      <w:tr w:rsidRPr="00EC5880" w:rsidR="00E937D8" w:rsidTr="41C0224C" w14:paraId="3E744D51" w14:textId="77777777">
        <w:tc>
          <w:tcPr>
            <w:tcW w:w="4106" w:type="dxa"/>
            <w:tcMar/>
            <w:tcPrChange w:author="Guest User" w:date="2020-05-29T11:39:55Z">
              <w:tcPr>
                <w:tcW w:w="4106" w:type="dxa"/>
                <w:tcMar/>
              </w:tcPr>
            </w:tcPrChange>
          </w:tcPr>
          <w:p w:rsidRPr="00603701" w:rsidR="00E937D8" w:rsidP="00E937D8" w:rsidRDefault="004E0A12" w14:paraId="4A3C09C1" w14:textId="2988CC7B">
            <w:pPr/>
            <w:r w:rsidR="4D32BB01">
              <w:rPr/>
              <w:t>3</w:t>
            </w:r>
          </w:p>
        </w:tc>
        <w:tc>
          <w:tcPr>
            <w:tcW w:w="10680" w:type="dxa"/>
            <w:tcMar/>
            <w:tcPrChange w:author="Guest User" w:date="2020-05-29T11:39:55Z">
              <w:tcPr>
                <w:tcW w:w="5386" w:type="dxa"/>
                <w:tcMar/>
              </w:tcPr>
            </w:tcPrChange>
          </w:tcPr>
          <w:p w:rsidRPr="000744C1" w:rsidR="00714174" w:rsidP="645085F7" w:rsidRDefault="00714174" w14:paraId="11658B40" w14:textId="2254A60C">
            <w:pPr>
              <w:spacing w:after="120"/>
              <w:rPr>
                <w:rFonts w:cs="Arial" w:cstheme="minorAscii"/>
                <w:b w:val="1"/>
                <w:bCs w:val="1"/>
                <w:sz w:val="24"/>
                <w:szCs w:val="24"/>
                <w:rPrChange w:author="Bethan Price" w:date="2020-05-18T13:27:52.919Z" w:id="989299329">
                  <w:rPr>
                    <w:rFonts w:cs="Arial" w:cstheme="minorAscii"/>
                    <w:b w:val="1"/>
                    <w:bCs w:val="1"/>
                  </w:rPr>
                </w:rPrChange>
              </w:rPr>
            </w:pPr>
            <w:r w:rsidRPr="3E083BDA" w:rsidR="00714174">
              <w:rPr>
                <w:rFonts w:cs="Arial" w:cstheme="minorAscii"/>
                <w:b w:val="1"/>
                <w:bCs w:val="1"/>
                <w:sz w:val="24"/>
                <w:szCs w:val="24"/>
                <w:rPrChange w:author="Bethan Price" w:date="2020-05-18T13:27:52.909Z" w:id="150574648">
                  <w:rPr>
                    <w:rFonts w:cs="Arial" w:cstheme="minorAscii"/>
                    <w:b w:val="1"/>
                    <w:bCs w:val="1"/>
                  </w:rPr>
                </w:rPrChange>
              </w:rPr>
              <w:t xml:space="preserve">Section 5 is </w:t>
            </w:r>
            <w:r w:rsidRPr="3E083BDA" w:rsidR="00C61C3B">
              <w:rPr>
                <w:rFonts w:cs="Arial" w:cstheme="minorAscii"/>
                <w:b w:val="1"/>
                <w:bCs w:val="1"/>
                <w:sz w:val="24"/>
                <w:szCs w:val="24"/>
                <w:rPrChange w:author="Bethan Price" w:date="2020-05-18T13:27:52.91Z" w:id="170223331">
                  <w:rPr>
                    <w:rFonts w:cs="Arial" w:cstheme="minorAscii"/>
                    <w:b w:val="1"/>
                    <w:bCs w:val="1"/>
                  </w:rPr>
                </w:rPrChange>
              </w:rPr>
              <w:t>identical</w:t>
            </w:r>
            <w:r w:rsidRPr="3E083BDA" w:rsidR="00714174">
              <w:rPr>
                <w:rFonts w:cs="Arial" w:cstheme="minorAscii"/>
                <w:b w:val="1"/>
                <w:bCs w:val="1"/>
                <w:sz w:val="24"/>
                <w:szCs w:val="24"/>
                <w:rPrChange w:author="Bethan Price" w:date="2020-05-18T13:27:52.911Z" w:id="1503151280">
                  <w:rPr>
                    <w:rFonts w:cs="Arial" w:cstheme="minorAscii"/>
                    <w:b w:val="1"/>
                    <w:bCs w:val="1"/>
                  </w:rPr>
                </w:rPrChange>
              </w:rPr>
              <w:t xml:space="preserve"> in both</w:t>
            </w:r>
            <w:r w:rsidRPr="3E083BDA" w:rsidR="67E1EA8E">
              <w:rPr>
                <w:rFonts w:cs="Arial" w:cstheme="minorAscii"/>
                <w:b w:val="1"/>
                <w:bCs w:val="1"/>
                <w:sz w:val="24"/>
                <w:szCs w:val="24"/>
              </w:rPr>
              <w:t>:</w:t>
            </w:r>
          </w:p>
          <w:p w:rsidRPr="000744C1" w:rsidR="0071459A" w:rsidP="645085F7" w:rsidRDefault="0071459A" w14:paraId="0A8FFAE3" w14:textId="6C13C2E6">
            <w:pPr>
              <w:pStyle w:val="ListParagraph"/>
              <w:numPr>
                <w:ilvl w:val="0"/>
                <w:numId w:val="9"/>
              </w:numPr>
              <w:spacing w:after="120"/>
              <w:contextualSpacing w:val="0"/>
              <w:rPr>
                <w:rFonts w:cs="Arial" w:cstheme="minorAscii"/>
                <w:sz w:val="24"/>
                <w:szCs w:val="24"/>
              </w:rPr>
            </w:pPr>
            <w:r w:rsidRPr="3E083BDA" w:rsidR="7B86F8AC">
              <w:rPr>
                <w:rFonts w:cs="Arial" w:cstheme="minorAscii"/>
                <w:sz w:val="24"/>
                <w:szCs w:val="24"/>
                <w:rPrChange w:author="Guest User" w:date="2020-07-30T15:55:01.05Z" w:id="1450661659">
                  <w:rPr>
                    <w:rFonts w:cs="Arial" w:cstheme="minorAscii"/>
                  </w:rPr>
                </w:rPrChange>
              </w:rPr>
              <w:t xml:space="preserve">Children and Young People at </w:t>
            </w:r>
            <w:r w:rsidRPr="3E083BDA" w:rsidR="7B86F8AC">
              <w:rPr>
                <w:rFonts w:cs="Arial" w:cstheme="minorAscii"/>
                <w:sz w:val="24"/>
                <w:szCs w:val="24"/>
                <w:rPrChange w:author="Guest User" w:date="2020-07-30T15:55:09.027Z" w:id="836656376">
                  <w:rPr>
                    <w:rFonts w:cs="Arial" w:cstheme="minorAscii"/>
                  </w:rPr>
                </w:rPrChange>
              </w:rPr>
              <w:t xml:space="preserve">Risk of </w:t>
            </w:r>
            <w:r w:rsidRPr="3E083BDA" w:rsidR="7B86F8AC">
              <w:rPr>
                <w:rFonts w:cs="Arial" w:cstheme="minorAscii"/>
                <w:sz w:val="24"/>
                <w:szCs w:val="24"/>
                <w:rPrChange w:author="Guest User" w:date="2020-07-30T15:55:15.632Z" w:id="1632329507">
                  <w:rPr>
                    <w:rFonts w:cs="Arial" w:cstheme="minorAscii"/>
                  </w:rPr>
                </w:rPrChange>
              </w:rPr>
              <w:t>H</w:t>
            </w:r>
            <w:r w:rsidRPr="3E083BDA" w:rsidR="0071459A">
              <w:rPr>
                <w:rFonts w:cs="Arial" w:cstheme="minorAscii"/>
                <w:sz w:val="24"/>
                <w:szCs w:val="24"/>
                <w:rPrChange w:author="Bethan Price" w:date="2020-05-18T13:27:52.919Z" w:id="1677998121">
                  <w:rPr>
                    <w:rFonts w:cs="Arial" w:cstheme="minorAscii"/>
                  </w:rPr>
                </w:rPrChange>
              </w:rPr>
              <w:t>a</w:t>
            </w:r>
            <w:r w:rsidRPr="3E083BDA" w:rsidR="0071459A">
              <w:rPr>
                <w:rFonts w:cs="Arial" w:cstheme="minorAscii"/>
                <w:sz w:val="24"/>
                <w:szCs w:val="24"/>
                <w:rPrChange w:author="Bethan Price" w:date="2020-05-18T13:27:52.919Z" w:id="285517426">
                  <w:rPr>
                    <w:rFonts w:cs="Arial" w:cstheme="minorAscii"/>
                  </w:rPr>
                </w:rPrChange>
              </w:rPr>
              <w:t xml:space="preserve">rm </w:t>
            </w:r>
            <w:r>
              <w:br/>
            </w:r>
            <w:hyperlink r:id="Re5bdc7e5cd2a4e83">
              <w:r w:rsidRPr="3E083BDA" w:rsidR="0071459A">
                <w:rPr>
                  <w:rStyle w:val="Hyperlink"/>
                  <w:rFonts w:cs="Arial" w:cstheme="minorAscii"/>
                  <w:sz w:val="24"/>
                  <w:szCs w:val="24"/>
                  <w:rPrChange w:author="Bethan Price" w:date="2020-05-18T13:27:52.928Z" w:id="435550351">
                    <w:rPr>
                      <w:rStyle w:val="Hyperlink"/>
                      <w:rFonts w:cs="Arial" w:cstheme="minorAscii"/>
                    </w:rPr>
                  </w:rPrChange>
                </w:rPr>
                <w:t>https://safeguarding.wales/chi/index.c5.html</w:t>
              </w:r>
            </w:hyperlink>
          </w:p>
          <w:p w:rsidRPr="000744C1" w:rsidR="00C61C3B" w:rsidP="645085F7" w:rsidRDefault="00C61C3B" w14:paraId="39CA8099" w14:textId="2E87FC2B">
            <w:pPr>
              <w:pStyle w:val="ListParagraph"/>
              <w:numPr>
                <w:ilvl w:val="0"/>
                <w:numId w:val="9"/>
              </w:numPr>
              <w:spacing w:after="120"/>
              <w:contextualSpacing w:val="0"/>
              <w:rPr>
                <w:rFonts w:cs="Arial" w:cstheme="minorAscii"/>
                <w:sz w:val="24"/>
                <w:szCs w:val="24"/>
              </w:rPr>
            </w:pPr>
            <w:r w:rsidRPr="3E083BDA" w:rsidR="00C61C3B">
              <w:rPr>
                <w:rFonts w:cs="Arial" w:cstheme="minorAscii"/>
                <w:sz w:val="24"/>
                <w:szCs w:val="24"/>
                <w:rPrChange w:author="Bethan Price" w:date="2020-05-18T13:27:52.934Z" w:id="755519096">
                  <w:rPr>
                    <w:rFonts w:cs="Arial" w:cstheme="minorAscii"/>
                  </w:rPr>
                </w:rPrChange>
              </w:rPr>
              <w:t xml:space="preserve">Adults at </w:t>
            </w:r>
            <w:r w:rsidRPr="3E083BDA" w:rsidR="00C61C3B">
              <w:rPr>
                <w:rFonts w:cs="Arial" w:cstheme="minorAscii"/>
                <w:sz w:val="24"/>
                <w:szCs w:val="24"/>
                <w:rPrChange w:author="Bethan Price" w:date="2020-05-18T13:27:52.934Z" w:id="1148629948">
                  <w:rPr>
                    <w:rFonts w:cs="Arial" w:cstheme="minorAscii"/>
                  </w:rPr>
                </w:rPrChange>
              </w:rPr>
              <w:t>R</w:t>
            </w:r>
            <w:r w:rsidRPr="3E083BDA" w:rsidR="00C61C3B">
              <w:rPr>
                <w:rFonts w:cs="Arial" w:cstheme="minorAscii"/>
                <w:sz w:val="24"/>
                <w:szCs w:val="24"/>
                <w:rPrChange w:author="Bethan Price" w:date="2020-05-18T13:27:52.934Z" w:id="302761192">
                  <w:rPr>
                    <w:rFonts w:cs="Arial" w:cstheme="minorAscii"/>
                  </w:rPr>
                </w:rPrChange>
              </w:rPr>
              <w:t>isk</w:t>
            </w:r>
            <w:r>
              <w:br/>
            </w:r>
            <w:hyperlink r:id="R09a8f1ba328440f9">
              <w:r w:rsidRPr="3E083BDA" w:rsidR="00C61C3B">
                <w:rPr>
                  <w:rStyle w:val="Hyperlink"/>
                  <w:rFonts w:cs="Arial" w:cstheme="minorAscii"/>
                  <w:sz w:val="24"/>
                  <w:szCs w:val="24"/>
                  <w:rPrChange w:author="Bethan Price" w:date="2020-05-18T13:27:52.94Z" w:id="376711718">
                    <w:rPr>
                      <w:rStyle w:val="Hyperlink"/>
                      <w:rFonts w:cs="Arial" w:cstheme="minorAscii"/>
                    </w:rPr>
                  </w:rPrChange>
                </w:rPr>
                <w:t>https://safeguarding.wales/adu/index.a5.html</w:t>
              </w:r>
            </w:hyperlink>
          </w:p>
          <w:p w:rsidRPr="000744C1" w:rsidR="00C61C3B" w:rsidP="645085F7" w:rsidRDefault="00C61C3B" w14:paraId="02AB5E8E" w14:textId="1C531147">
            <w:pPr>
              <w:spacing w:after="120"/>
              <w:rPr>
                <w:rFonts w:cs="Arial" w:cstheme="minorAscii"/>
                <w:sz w:val="24"/>
                <w:szCs w:val="24"/>
                <w:rPrChange w:author="Bethan Price" w:date="2020-05-18T13:27:52.942Z">
                  <w:rPr>
                    <w:rFonts w:cs="Arial" w:cstheme="minorAscii"/>
                  </w:rPr>
                </w:rPrChange>
              </w:rPr>
            </w:pPr>
          </w:p>
        </w:tc>
      </w:tr>
      <w:tr w:rsidRPr="00EC5880" w:rsidR="00E937D8" w:rsidTr="41C0224C" w14:paraId="430F6F18" w14:textId="77777777">
        <w:tc>
          <w:tcPr>
            <w:tcW w:w="4106" w:type="dxa"/>
            <w:tcMar/>
            <w:tcPrChange w:author="Guest User" w:date="2020-05-29T11:39:55Z">
              <w:tcPr>
                <w:tcW w:w="4106" w:type="dxa"/>
                <w:tcMar/>
              </w:tcPr>
            </w:tcPrChange>
          </w:tcPr>
          <w:p w:rsidRPr="00603701" w:rsidR="00E937D8" w:rsidP="00E937D8" w:rsidRDefault="004E0A12" w14:paraId="6BCD8FCD" w14:textId="0C9BCC72">
            <w:pPr/>
            <w:r w:rsidR="382CCB4D">
              <w:rPr/>
              <w:t>4</w:t>
            </w:r>
          </w:p>
        </w:tc>
        <w:tc>
          <w:tcPr>
            <w:tcW w:w="10680" w:type="dxa"/>
            <w:tcMar/>
            <w:tcPrChange w:author="Guest User" w:date="2020-05-29T11:39:55Z">
              <w:tcPr>
                <w:tcW w:w="5386" w:type="dxa"/>
                <w:tcMar/>
              </w:tcPr>
            </w:tcPrChange>
          </w:tcPr>
          <w:p w:rsidRPr="000744C1" w:rsidR="00E937D8" w:rsidP="000744C1" w:rsidRDefault="00E937D8" w14:paraId="0C2C01CF" w14:textId="77777777">
            <w:pPr>
              <w:spacing w:after="120"/>
              <w:rPr>
                <w:rFonts w:cstheme="minorHAnsi"/>
              </w:rPr>
            </w:pPr>
          </w:p>
        </w:tc>
      </w:tr>
      <w:tr w:rsidRPr="00EC5880" w:rsidR="00E937D8" w:rsidTr="41C0224C" w14:paraId="7BD661B9" w14:textId="77777777">
        <w:tc>
          <w:tcPr>
            <w:tcW w:w="4106" w:type="dxa"/>
            <w:tcMar/>
            <w:tcPrChange w:author="Guest User" w:date="2020-05-29T11:39:55Z">
              <w:tcPr>
                <w:tcW w:w="4106" w:type="dxa"/>
                <w:tcMar/>
              </w:tcPr>
            </w:tcPrChange>
          </w:tcPr>
          <w:p w:rsidRPr="00603701" w:rsidR="00E937D8" w:rsidP="00E937D8" w:rsidRDefault="004E0A12" w14:paraId="72DE6DDF" w14:textId="2BA9E3F0">
            <w:pPr/>
            <w:r w:rsidR="382CCB4D">
              <w:rPr/>
              <w:t>5</w:t>
            </w:r>
          </w:p>
        </w:tc>
        <w:tc>
          <w:tcPr>
            <w:tcW w:w="10680" w:type="dxa"/>
            <w:tcMar/>
            <w:tcPrChange w:author="Guest User" w:date="2020-05-29T11:39:55Z">
              <w:tcPr>
                <w:tcW w:w="5386" w:type="dxa"/>
                <w:tcMar/>
              </w:tcPr>
            </w:tcPrChange>
          </w:tcPr>
          <w:p w:rsidRPr="000744C1" w:rsidR="00EF6D4C" w:rsidP="645085F7" w:rsidRDefault="00C10F49" w14:paraId="6202A877" w14:textId="17D86E8D">
            <w:pPr>
              <w:spacing w:after="120"/>
              <w:rPr>
                <w:rFonts w:ascii="Arial" w:hAnsi="Arial" w:eastAsia="Arial" w:cs="Arial" w:asciiTheme="minorAscii" w:hAnsiTheme="minorAscii" w:eastAsiaTheme="minorAscii" w:cstheme="minorAscii"/>
                <w:b w:val="1"/>
                <w:bCs w:val="1"/>
                <w:sz w:val="24"/>
                <w:szCs w:val="24"/>
                <w:rPrChange w:author="Bethan Price" w:date="2020-05-18T13:42:29.819Z" w:id="1119177040">
                  <w:rPr>
                    <w:rFonts w:cs="Arial" w:cstheme="minorAscii"/>
                    <w:b w:val="1"/>
                    <w:bCs w:val="1"/>
                  </w:rPr>
                </w:rPrChange>
              </w:rPr>
            </w:pPr>
            <w:r w:rsidRPr="3E083BDA" w:rsidR="00C10F49">
              <w:rPr>
                <w:rFonts w:ascii="Arial" w:hAnsi="Arial" w:eastAsia="Arial" w:cs="Arial" w:asciiTheme="minorAscii" w:hAnsiTheme="minorAscii" w:eastAsiaTheme="minorAscii" w:cstheme="minorAscii"/>
                <w:b w:val="0"/>
                <w:bCs w:val="0"/>
                <w:sz w:val="24"/>
                <w:szCs w:val="24"/>
              </w:rPr>
              <w:t>S</w:t>
            </w:r>
            <w:r w:rsidRPr="3E083BDA" w:rsidR="2D44ED8F">
              <w:rPr>
                <w:rFonts w:ascii="Arial" w:hAnsi="Arial" w:eastAsia="Arial" w:cs="Arial" w:asciiTheme="minorAscii" w:hAnsiTheme="minorAscii" w:eastAsiaTheme="minorAscii" w:cstheme="minorAscii"/>
                <w:b w:val="0"/>
                <w:bCs w:val="0"/>
                <w:sz w:val="24"/>
                <w:szCs w:val="24"/>
              </w:rPr>
              <w:t xml:space="preserve">ection </w:t>
            </w:r>
            <w:r w:rsidRPr="3E083BDA" w:rsidR="00C10F49">
              <w:rPr>
                <w:rFonts w:ascii="Arial" w:hAnsi="Arial" w:eastAsia="Arial" w:cs="Arial" w:asciiTheme="minorAscii" w:hAnsiTheme="minorAscii" w:eastAsiaTheme="minorAscii" w:cstheme="minorAscii"/>
                <w:b w:val="0"/>
                <w:bCs w:val="0"/>
                <w:sz w:val="24"/>
                <w:szCs w:val="24"/>
              </w:rPr>
              <w:t>2</w:t>
            </w:r>
            <w:r>
              <w:br/>
            </w:r>
            <w:r w:rsidRPr="3E083BDA" w:rsidR="00EF6D4C">
              <w:rPr>
                <w:rFonts w:ascii="Arial" w:hAnsi="Arial" w:eastAsia="Arial" w:cs="Arial" w:asciiTheme="minorAscii" w:hAnsiTheme="minorAscii" w:eastAsiaTheme="minorAscii" w:cstheme="minorAscii"/>
                <w:sz w:val="24"/>
                <w:szCs w:val="24"/>
                <w:rPrChange w:author="Bethan Price" w:date="2020-05-18T13:42:27.485Z" w:id="1940176467">
                  <w:rPr>
                    <w:rFonts w:cs="Arial" w:cstheme="minorAscii"/>
                  </w:rPr>
                </w:rPrChange>
              </w:rPr>
              <w:t>The duty to report an adult at risk of abuse and/or neglect</w:t>
            </w:r>
            <w:r w:rsidRPr="3E083BDA" w:rsidR="00EF6D4C">
              <w:rPr>
                <w:rFonts w:ascii="Arial" w:hAnsi="Arial" w:eastAsia="Arial" w:cs="Arial" w:asciiTheme="minorAscii" w:hAnsiTheme="minorAscii" w:eastAsiaTheme="minorAscii" w:cstheme="minorAscii"/>
                <w:sz w:val="24"/>
                <w:szCs w:val="24"/>
              </w:rPr>
              <w:t xml:space="preserve"> </w:t>
            </w:r>
            <w:r w:rsidRPr="3E083BDA" w:rsidR="22C88F9D">
              <w:rPr>
                <w:rFonts w:ascii="Arial" w:hAnsi="Arial" w:eastAsia="Arial" w:cs="Arial" w:asciiTheme="minorAscii" w:hAnsiTheme="minorAscii" w:eastAsiaTheme="minorAscii" w:cstheme="minorAscii"/>
                <w:sz w:val="24"/>
                <w:szCs w:val="24"/>
              </w:rPr>
              <w:t>&gt;</w:t>
            </w:r>
            <w:r w:rsidRPr="3E083BDA" w:rsidR="00EF6D4C">
              <w:rPr>
                <w:rFonts w:ascii="Arial" w:hAnsi="Arial" w:eastAsia="Arial" w:cs="Arial" w:asciiTheme="minorAscii" w:hAnsiTheme="minorAscii" w:eastAsiaTheme="minorAscii" w:cstheme="minorAscii"/>
                <w:b w:val="1"/>
                <w:bCs w:val="1"/>
                <w:sz w:val="24"/>
                <w:szCs w:val="24"/>
              </w:rPr>
              <w:t xml:space="preserve"> </w:t>
            </w:r>
            <w:r w:rsidRPr="3E083BDA" w:rsidR="00EF6D4C">
              <w:rPr>
                <w:rFonts w:ascii="Arial" w:hAnsi="Arial" w:eastAsia="Arial" w:cs="Arial" w:asciiTheme="minorAscii" w:hAnsiTheme="minorAscii" w:eastAsiaTheme="minorAscii" w:cstheme="minorAscii"/>
                <w:b w:val="1"/>
                <w:bCs w:val="1"/>
                <w:sz w:val="24"/>
                <w:szCs w:val="24"/>
                <w:rPrChange w:author="Bethan Price" w:date="2020-05-18T13:42:27.486Z" w:id="1566675751">
                  <w:rPr>
                    <w:rFonts w:cs="Arial" w:cstheme="minorAscii"/>
                    <w:b w:val="1"/>
                    <w:bCs w:val="1"/>
                  </w:rPr>
                </w:rPrChange>
              </w:rPr>
              <w:t xml:space="preserve">Duty to report concerns (including abuse and neglect) about a practitioner </w:t>
            </w:r>
          </w:p>
          <w:p w:rsidRPr="000744C1" w:rsidR="00EF6D4C" w:rsidP="645085F7" w:rsidRDefault="004E0A12" w14:paraId="47D0E23E" w14:textId="6CDC842F">
            <w:pPr>
              <w:spacing w:after="120"/>
              <w:rPr>
                <w:rFonts w:ascii="Arial" w:hAnsi="Arial" w:eastAsia="Arial" w:cs="Arial" w:asciiTheme="minorAscii" w:hAnsiTheme="minorAscii" w:eastAsiaTheme="minorAscii" w:cstheme="minorAscii"/>
                <w:sz w:val="24"/>
                <w:szCs w:val="24"/>
                <w:rPrChange w:author="Bethan Price" w:date="2020-05-18T13:42:29.83Z">
                  <w:rPr>
                    <w:rFonts w:cs="Arial" w:cstheme="minorAscii"/>
                  </w:rPr>
                </w:rPrChange>
              </w:rPr>
            </w:pPr>
            <w:hyperlink r:id="R8594ab0538d84812">
              <w:r w:rsidRPr="645085F7" w:rsidR="00EF6D4C">
                <w:rPr>
                  <w:rStyle w:val="Hyperlink"/>
                  <w:rFonts w:ascii="Arial" w:hAnsi="Arial" w:eastAsia="Arial" w:cs="Arial" w:asciiTheme="minorAscii" w:hAnsiTheme="minorAscii" w:eastAsiaTheme="minorAscii" w:cstheme="minorAscii"/>
                  <w:sz w:val="24"/>
                  <w:szCs w:val="24"/>
                  <w:rPrChange w:author="Bethan Price" w:date="2020-05-18T13:42:29.824Z" w:id="1086636508">
                    <w:rPr>
                      <w:rStyle w:val="Hyperlink"/>
                      <w:rFonts w:cs="Arial" w:cstheme="minorAscii"/>
                    </w:rPr>
                  </w:rPrChange>
                </w:rPr>
                <w:t>https://safeguarding.wales/adu/a2/a2.p4.html</w:t>
              </w:r>
            </w:hyperlink>
          </w:p>
          <w:p w:rsidRPr="000744C1" w:rsidR="00787AFC" w:rsidP="645085F7" w:rsidRDefault="004E0A12" w14:paraId="281042AA" w14:textId="0C58627E">
            <w:pPr>
              <w:spacing w:after="120"/>
              <w:rPr>
                <w:rFonts w:ascii="Arial" w:hAnsi="Arial" w:eastAsia="Arial" w:cs="Arial" w:asciiTheme="minorAscii" w:hAnsiTheme="minorAscii" w:eastAsiaTheme="minorAscii" w:cstheme="minorAscii"/>
                <w:sz w:val="24"/>
                <w:szCs w:val="24"/>
                <w:rPrChange w:author="Bethan Price" w:date="2020-05-18T13:42:29.833Z">
                  <w:rPr>
                    <w:rFonts w:cs="Arial" w:cstheme="minorAscii"/>
                  </w:rPr>
                </w:rPrChange>
              </w:rPr>
            </w:pPr>
            <w:hyperlink r:id="R6cd0fba133674390">
              <w:r w:rsidRPr="3E083BDA" w:rsidR="001155BD">
                <w:rPr>
                  <w:rStyle w:val="Hyperlink"/>
                  <w:rFonts w:ascii="Arial" w:hAnsi="Arial" w:eastAsia="Arial" w:cs="Arial" w:asciiTheme="minorAscii" w:hAnsiTheme="minorAscii" w:eastAsiaTheme="minorAscii" w:cstheme="minorAscii"/>
                  <w:sz w:val="24"/>
                  <w:szCs w:val="24"/>
                  <w:rPrChange w:author="Bethan Price" w:date="2020-05-18T13:42:29Z" w:id="787547506">
                    <w:rPr>
                      <w:rStyle w:val="Hyperlink"/>
                      <w:rFonts w:cs="Arial" w:cstheme="minorAscii"/>
                    </w:rPr>
                  </w:rPrChange>
                </w:rPr>
                <w:t>https://safeguarding.wales/chi/c2/c2.p5.html</w:t>
              </w:r>
            </w:hyperlink>
          </w:p>
          <w:p w:rsidR="3E083BDA" w:rsidP="3E083BDA" w:rsidRDefault="3E083BDA" w14:paraId="700AF74C" w14:textId="49AFBF98">
            <w:pPr>
              <w:pStyle w:val="NormalWeb"/>
              <w:spacing w:before="0" w:beforeAutospacing="off" w:after="120" w:afterAutospacing="off"/>
              <w:rPr>
                <w:rFonts w:ascii="Arial" w:hAnsi="Arial" w:eastAsia="Arial" w:cs="Arial" w:asciiTheme="minorAscii" w:hAnsiTheme="minorAscii" w:eastAsiaTheme="minorAscii" w:cstheme="minorAscii"/>
                <w:sz w:val="24"/>
                <w:szCs w:val="24"/>
              </w:rPr>
            </w:pPr>
          </w:p>
          <w:p w:rsidRPr="000744C1" w:rsidR="00787AFC" w:rsidP="645085F7" w:rsidRDefault="00787AFC" w14:paraId="06E27DBD" w14:textId="77777777">
            <w:pPr>
              <w:pStyle w:val="NormalWeb"/>
              <w:spacing w:before="0" w:beforeAutospacing="off" w:after="120" w:afterAutospacing="off"/>
              <w:rPr>
                <w:rFonts w:ascii="Arial" w:hAnsi="Arial" w:eastAsia="Arial" w:cs="Arial" w:asciiTheme="minorAscii" w:hAnsiTheme="minorAscii" w:eastAsiaTheme="minorAscii" w:cstheme="minorAscii"/>
                <w:sz w:val="24"/>
                <w:szCs w:val="24"/>
                <w:rPrChange w:author="Bethan Price" w:date="2020-05-18T13:42:29.835Z">
                  <w:rPr>
                    <w:rFonts w:ascii="Arial" w:hAnsi="Arial" w:cs="Arial" w:asciiTheme="minorAscii" w:hAnsiTheme="minorAscii" w:cstheme="minorAscii"/>
                    <w:sz w:val="22"/>
                    <w:szCs w:val="22"/>
                  </w:rPr>
                </w:rPrChange>
              </w:rPr>
            </w:pPr>
            <w:r w:rsidRPr="645085F7" w:rsidR="00787AFC">
              <w:rPr>
                <w:rFonts w:ascii="Arial" w:hAnsi="Arial" w:eastAsia="Arial" w:cs="Arial" w:asciiTheme="minorAscii" w:hAnsiTheme="minorAscii" w:eastAsiaTheme="minorAscii" w:cstheme="minorAscii"/>
                <w:sz w:val="24"/>
                <w:szCs w:val="24"/>
                <w:rPrChange w:author="Bethan Price" w:date="2020-05-18T13:42:29.834Z" w:id="1092513079">
                  <w:rPr>
                    <w:rFonts w:ascii="Arial" w:hAnsi="Arial" w:cs="Arial" w:asciiTheme="minorAscii" w:hAnsiTheme="minorAscii" w:cstheme="minorAscii"/>
                    <w:sz w:val="22"/>
                    <w:szCs w:val="22"/>
                  </w:rPr>
                </w:rPrChange>
              </w:rPr>
              <w:t>It is important that practitioners do not ignore or dismiss suspicions about another practitioner or colleague who may be abusing, neglecting or causing harm to a child or adult at risk.</w:t>
            </w:r>
          </w:p>
          <w:p w:rsidRPr="000744C1" w:rsidR="00787AFC" w:rsidP="645085F7" w:rsidRDefault="00787AFC" w14:paraId="5787F756" w14:textId="25D603BB">
            <w:pPr>
              <w:pStyle w:val="NormalWeb"/>
              <w:spacing w:before="0" w:beforeAutospacing="off" w:after="120" w:afterAutospacing="off"/>
              <w:rPr>
                <w:rFonts w:ascii="Arial" w:hAnsi="Arial" w:eastAsia="Arial" w:cs="Arial" w:asciiTheme="minorAscii" w:hAnsiTheme="minorAscii" w:eastAsiaTheme="minorAscii" w:cstheme="minorAscii"/>
                <w:b w:val="1"/>
                <w:bCs w:val="1"/>
                <w:sz w:val="24"/>
                <w:szCs w:val="24"/>
              </w:rPr>
            </w:pPr>
            <w:r w:rsidRPr="3E083BDA" w:rsidR="00787AFC">
              <w:rPr>
                <w:rFonts w:ascii="Arial" w:hAnsi="Arial" w:eastAsia="Arial" w:cs="Arial" w:asciiTheme="minorAscii" w:hAnsiTheme="minorAscii" w:eastAsiaTheme="minorAscii" w:cstheme="minorAscii"/>
                <w:sz w:val="24"/>
                <w:szCs w:val="24"/>
                <w:rPrChange w:author="Bethan Price" w:date="2020-05-18T13:42:29.837Z" w:id="1349938479">
                  <w:rPr>
                    <w:rFonts w:ascii="Arial" w:hAnsi="Arial" w:cs="Arial" w:asciiTheme="minorAscii" w:hAnsiTheme="minorAscii" w:cstheme="minorAscii"/>
                    <w:sz w:val="22"/>
                    <w:szCs w:val="22"/>
                  </w:rPr>
                </w:rPrChange>
              </w:rPr>
              <w:t xml:space="preserve">Every practitioner has a responsibility to safeguard </w:t>
            </w:r>
            <w:del w:author="Bethan Price" w:date="2020-05-18T13:43:28.878Z" w:id="178455763">
              <w:r w:rsidRPr="3E083BDA" w:rsidDel="00787AFC">
                <w:rPr>
                  <w:rFonts w:ascii="Arial" w:hAnsi="Arial" w:eastAsia="Arial" w:cs="Arial" w:asciiTheme="minorAscii" w:hAnsiTheme="minorAscii" w:eastAsiaTheme="minorAscii" w:cstheme="minorAscii"/>
                  <w:sz w:val="24"/>
                  <w:szCs w:val="24"/>
                  <w:rPrChange w:author="Bethan Price" w:date="2020-05-18T13:42:27.735Z" w:id="1567172684">
                    <w:rPr>
                      <w:rFonts w:ascii="Arial" w:hAnsi="Arial" w:cs="Arial" w:asciiTheme="minorAscii" w:hAnsiTheme="minorAscii" w:cstheme="minorAscii"/>
                      <w:sz w:val="22"/>
                      <w:szCs w:val="22"/>
                    </w:rPr>
                  </w:rPrChange>
                </w:rPr>
                <w:delText xml:space="preserve"> </w:delText>
              </w:r>
            </w:del>
            <w:r w:rsidRPr="3E083BDA" w:rsidR="0069677F">
              <w:rPr>
                <w:rFonts w:ascii="Arial" w:hAnsi="Arial" w:eastAsia="Arial" w:cs="Arial" w:asciiTheme="minorAscii" w:hAnsiTheme="minorAscii" w:eastAsiaTheme="minorAscii" w:cstheme="minorAscii"/>
                <w:sz w:val="24"/>
                <w:szCs w:val="24"/>
                <w:rPrChange w:author="Bethan Price" w:date="2020-05-18T13:42:27.735Z" w:id="872460504">
                  <w:rPr>
                    <w:rFonts w:ascii="Arial" w:hAnsi="Arial" w:cs="Arial" w:asciiTheme="minorAscii" w:hAnsiTheme="minorAscii" w:cstheme="minorAscii"/>
                    <w:sz w:val="22"/>
                    <w:szCs w:val="22"/>
                  </w:rPr>
                </w:rPrChange>
              </w:rPr>
              <w:t xml:space="preserve">children and adults at risk </w:t>
            </w:r>
            <w:r w:rsidRPr="3E083BDA" w:rsidR="00787AFC">
              <w:rPr>
                <w:rFonts w:ascii="Arial" w:hAnsi="Arial" w:eastAsia="Arial" w:cs="Arial" w:asciiTheme="minorAscii" w:hAnsiTheme="minorAscii" w:eastAsiaTheme="minorAscii" w:cstheme="minorAscii"/>
                <w:sz w:val="24"/>
                <w:szCs w:val="24"/>
                <w:rPrChange w:author="Bethan Price" w:date="2020-05-18T13:42:27.74Z" w:id="559604171">
                  <w:rPr>
                    <w:rFonts w:ascii="Arial" w:hAnsi="Arial" w:cs="Arial" w:asciiTheme="minorAscii" w:hAnsiTheme="minorAscii" w:cstheme="minorAscii"/>
                    <w:sz w:val="22"/>
                    <w:szCs w:val="22"/>
                  </w:rPr>
                </w:rPrChange>
              </w:rPr>
              <w:t xml:space="preserve">and that includes protection from abuse by a professional, paid carer or volunteer. Therefore, the duty to report any concerns about suspected abuse and neglect applies in these situations. </w:t>
            </w:r>
            <w:r w:rsidRPr="3E083BDA" w:rsidR="00787AFC">
              <w:rPr>
                <w:rFonts w:ascii="Arial" w:hAnsi="Arial" w:eastAsia="Arial" w:cs="Arial" w:asciiTheme="minorAscii" w:hAnsiTheme="minorAscii" w:eastAsiaTheme="minorAscii" w:cstheme="minorAscii"/>
                <w:b w:val="1"/>
                <w:bCs w:val="1"/>
                <w:sz w:val="24"/>
                <w:szCs w:val="24"/>
                <w:rPrChange w:author="Bethan Price" w:date="2020-05-18T13:42:27.756Z" w:id="18884199">
                  <w:rPr>
                    <w:rFonts w:ascii="Arial" w:hAnsi="Arial" w:cs="Arial" w:asciiTheme="minorAscii" w:hAnsiTheme="minorAscii" w:cstheme="minorAscii"/>
                    <w:b w:val="1"/>
                    <w:bCs w:val="1"/>
                    <w:sz w:val="22"/>
                    <w:szCs w:val="22"/>
                  </w:rPr>
                </w:rPrChange>
              </w:rPr>
              <w:t>This duty also covers situations when abuse is only suspected.</w:t>
            </w:r>
          </w:p>
          <w:p w:rsidR="3E083BDA" w:rsidP="3E083BDA" w:rsidRDefault="3E083BDA" w14:paraId="73E5E7B2" w14:textId="4CD5E855">
            <w:pPr>
              <w:pStyle w:val="NormalWeb"/>
              <w:spacing w:before="0" w:beforeAutospacing="off" w:after="120" w:afterAutospacing="off"/>
              <w:rPr>
                <w:rFonts w:ascii="Arial" w:hAnsi="Arial" w:eastAsia="Arial" w:cs="Arial" w:asciiTheme="minorAscii" w:hAnsiTheme="minorAscii" w:eastAsiaTheme="minorAscii" w:cstheme="minorAscii"/>
                <w:b w:val="1"/>
                <w:bCs w:val="1"/>
                <w:sz w:val="24"/>
                <w:szCs w:val="24"/>
                <w:rPrChange w:author="Bethan Price" w:date="2020-05-18T13:42:29.843Z" w:id="274867187">
                  <w:rPr>
                    <w:rFonts w:ascii="Arial" w:hAnsi="Arial" w:cs="Arial" w:asciiTheme="minorAscii" w:hAnsiTheme="minorAscii" w:cstheme="minorAscii"/>
                    <w:b w:val="1"/>
                    <w:bCs w:val="1"/>
                    <w:sz w:val="22"/>
                    <w:szCs w:val="22"/>
                  </w:rPr>
                </w:rPrChange>
              </w:rPr>
            </w:pPr>
          </w:p>
          <w:p w:rsidRPr="000744C1" w:rsidR="003A2734" w:rsidP="645085F7" w:rsidRDefault="003A2734" w14:paraId="15E586B4" w14:textId="7CD2274A">
            <w:pPr>
              <w:pStyle w:val="NormalWeb"/>
              <w:spacing w:before="0" w:beforeAutospacing="off" w:after="120" w:afterAutospacing="off"/>
              <w:rPr>
                <w:rFonts w:ascii="Arial" w:hAnsi="Arial" w:eastAsia="Arial" w:cs="Arial" w:asciiTheme="minorAscii" w:hAnsiTheme="minorAscii" w:eastAsiaTheme="minorAscii" w:cstheme="minorAscii"/>
                <w:b w:val="1"/>
                <w:bCs w:val="1"/>
                <w:sz w:val="24"/>
                <w:szCs w:val="24"/>
                <w:rPrChange w:author="Bethan Price" w:date="2020-05-18T13:42:29.854Z" w:id="1381070244">
                  <w:rPr>
                    <w:rFonts w:ascii="Arial" w:hAnsi="Arial" w:cs="Arial" w:asciiTheme="minorAscii" w:hAnsiTheme="minorAscii" w:cstheme="minorAscii"/>
                    <w:b w:val="1"/>
                    <w:bCs w:val="1"/>
                    <w:sz w:val="22"/>
                    <w:szCs w:val="22"/>
                  </w:rPr>
                </w:rPrChange>
              </w:rPr>
            </w:pPr>
            <w:r w:rsidRPr="3E083BDA" w:rsidR="003A2734">
              <w:rPr>
                <w:rFonts w:ascii="Arial" w:hAnsi="Arial" w:eastAsia="Arial" w:cs="Arial" w:asciiTheme="minorAscii" w:hAnsiTheme="minorAscii" w:eastAsiaTheme="minorAscii" w:cstheme="minorAscii"/>
                <w:b w:val="0"/>
                <w:bCs w:val="0"/>
                <w:sz w:val="24"/>
                <w:szCs w:val="24"/>
                <w:rPrChange w:author="Bethan Price" w:date="2020-05-18T13:42:29.847Z" w:id="26120031">
                  <w:rPr>
                    <w:rFonts w:ascii="Arial" w:hAnsi="Arial" w:cs="Arial" w:asciiTheme="minorAscii" w:hAnsiTheme="minorAscii" w:cstheme="minorAscii"/>
                    <w:b w:val="1"/>
                    <w:bCs w:val="1"/>
                    <w:sz w:val="22"/>
                    <w:szCs w:val="22"/>
                  </w:rPr>
                </w:rPrChange>
              </w:rPr>
              <w:t>Pointers for Practice: Identify</w:t>
            </w:r>
            <w:r w:rsidRPr="3E083BDA" w:rsidR="003A2734">
              <w:rPr>
                <w:rFonts w:ascii="Arial" w:hAnsi="Arial" w:cs="Arial" w:asciiTheme="minorAscii" w:hAnsiTheme="minorAscii" w:cstheme="minorAscii"/>
                <w:b w:val="0"/>
                <w:bCs w:val="0"/>
                <w:sz w:val="24"/>
                <w:szCs w:val="24"/>
                <w:rPrChange w:author="Guest User" w:date="2020-07-30T15:51:15.768Z" w:id="1885621831">
                  <w:rPr>
                    <w:rFonts w:ascii="Arial" w:hAnsi="Arial" w:cs="Arial" w:asciiTheme="minorAscii" w:hAnsiTheme="minorAscii" w:cstheme="minorAscii"/>
                    <w:b w:val="1"/>
                    <w:bCs w:val="1"/>
                    <w:sz w:val="22"/>
                    <w:szCs w:val="22"/>
                  </w:rPr>
                </w:rPrChange>
              </w:rPr>
              <w:t xml:space="preserve">ing </w:t>
            </w:r>
            <w:r w:rsidRPr="3E083BDA" w:rsidR="003A2734">
              <w:rPr>
                <w:rFonts w:ascii="Arial" w:hAnsi="Arial" w:cs="Arial" w:asciiTheme="minorAscii" w:hAnsiTheme="minorAscii" w:cstheme="minorAscii"/>
                <w:b w:val="0"/>
                <w:bCs w:val="0"/>
                <w:sz w:val="24"/>
                <w:szCs w:val="24"/>
                <w:rPrChange w:author="Guest User" w:date="2020-07-30T15:51:15.772Z" w:id="1022153065">
                  <w:rPr>
                    <w:rFonts w:ascii="Arial" w:hAnsi="Arial" w:cs="Arial" w:asciiTheme="minorAscii" w:hAnsiTheme="minorAscii" w:cstheme="minorAscii"/>
                    <w:b w:val="1"/>
                    <w:bCs w:val="1"/>
                    <w:sz w:val="22"/>
                    <w:szCs w:val="22"/>
                  </w:rPr>
                </w:rPrChange>
              </w:rPr>
              <w:t>P</w:t>
            </w:r>
            <w:r w:rsidRPr="3E083BDA" w:rsidR="003A2734">
              <w:rPr>
                <w:rFonts w:ascii="Arial" w:hAnsi="Arial" w:cs="Arial" w:asciiTheme="minorAscii" w:hAnsiTheme="minorAscii" w:cstheme="minorAscii"/>
                <w:b w:val="0"/>
                <w:bCs w:val="0"/>
                <w:sz w:val="24"/>
                <w:szCs w:val="24"/>
                <w:rPrChange w:author="Guest User" w:date="2020-07-30T15:51:15.774Z" w:id="1751666310">
                  <w:rPr>
                    <w:rFonts w:ascii="Arial" w:hAnsi="Arial" w:cs="Arial" w:asciiTheme="minorAscii" w:hAnsiTheme="minorAscii" w:cstheme="minorAscii"/>
                    <w:b w:val="1"/>
                    <w:bCs w:val="1"/>
                    <w:sz w:val="22"/>
                    <w:szCs w:val="22"/>
                  </w:rPr>
                </w:rPrChange>
              </w:rPr>
              <w:t xml:space="preserve">rofessional </w:t>
            </w:r>
            <w:r w:rsidRPr="3E083BDA" w:rsidR="003A2734">
              <w:rPr>
                <w:rFonts w:ascii="Arial" w:hAnsi="Arial" w:cs="Arial" w:asciiTheme="minorAscii" w:hAnsiTheme="minorAscii" w:cstheme="minorAscii"/>
                <w:b w:val="0"/>
                <w:bCs w:val="0"/>
                <w:sz w:val="24"/>
                <w:szCs w:val="24"/>
                <w:rPrChange w:author="Guest User" w:date="2020-07-30T15:51:15.776Z" w:id="226292898">
                  <w:rPr>
                    <w:rFonts w:ascii="Arial" w:hAnsi="Arial" w:cs="Arial" w:asciiTheme="minorAscii" w:hAnsiTheme="minorAscii" w:cstheme="minorAscii"/>
                    <w:b w:val="1"/>
                    <w:bCs w:val="1"/>
                    <w:sz w:val="22"/>
                    <w:szCs w:val="22"/>
                  </w:rPr>
                </w:rPrChange>
              </w:rPr>
              <w:t>C</w:t>
            </w:r>
            <w:r w:rsidRPr="3E083BDA" w:rsidR="003A2734">
              <w:rPr>
                <w:rFonts w:ascii="Arial" w:hAnsi="Arial" w:cs="Arial" w:asciiTheme="minorAscii" w:hAnsiTheme="minorAscii" w:cstheme="minorAscii"/>
                <w:b w:val="0"/>
                <w:bCs w:val="0"/>
                <w:sz w:val="24"/>
                <w:szCs w:val="24"/>
                <w:rPrChange w:author="Guest User" w:date="2020-07-30T15:51:15.78Z" w:id="206866051">
                  <w:rPr>
                    <w:rFonts w:ascii="Arial" w:hAnsi="Arial" w:cs="Arial" w:asciiTheme="minorAscii" w:hAnsiTheme="minorAscii" w:cstheme="minorAscii"/>
                    <w:b w:val="1"/>
                    <w:bCs w:val="1"/>
                    <w:sz w:val="22"/>
                    <w:szCs w:val="22"/>
                  </w:rPr>
                </w:rPrChange>
              </w:rPr>
              <w:t>oncerns</w:t>
            </w:r>
            <w:r>
              <w:br/>
            </w:r>
            <w:hyperlink r:id="R07ef781a8b2e4fff">
              <w:r w:rsidRPr="3E083BDA" w:rsidR="003A2734">
                <w:rPr>
                  <w:rStyle w:val="Hyperlink"/>
                  <w:rFonts w:ascii="Arial" w:hAnsi="Arial" w:eastAsia="Arial" w:cs="Arial" w:asciiTheme="minorAscii" w:hAnsiTheme="minorAscii" w:eastAsiaTheme="minorAscii" w:cstheme="minorAscii"/>
                  <w:sz w:val="24"/>
                  <w:szCs w:val="24"/>
                  <w:rPrChange w:author="Bethan Price" w:date="2020-05-18T13:42:27.829Z" w:id="760756090">
                    <w:rPr>
                      <w:rStyle w:val="Hyperlink"/>
                      <w:rFonts w:ascii="Arial" w:hAnsi="Arial" w:cs="Arial" w:asciiTheme="minorAscii" w:hAnsiTheme="minorAscii" w:cstheme="minorAscii"/>
                      <w:sz w:val="22"/>
                      <w:szCs w:val="22"/>
                    </w:rPr>
                  </w:rPrChange>
                </w:rPr>
                <w:t>https://safeguarding.wales/chi/cp/c2p.p3.html</w:t>
              </w:r>
            </w:hyperlink>
          </w:p>
        </w:tc>
      </w:tr>
      <w:tr w:rsidRPr="00EC5880" w:rsidR="00E937D8" w:rsidTr="41C0224C" w14:paraId="40888E24" w14:textId="77777777">
        <w:tc>
          <w:tcPr>
            <w:tcW w:w="4106" w:type="dxa"/>
            <w:tcMar/>
            <w:tcPrChange w:author="Guest User" w:date="2020-05-29T11:39:55Z">
              <w:tcPr>
                <w:tcW w:w="4106" w:type="dxa"/>
                <w:tcMar/>
              </w:tcPr>
            </w:tcPrChange>
          </w:tcPr>
          <w:p w:rsidRPr="00603701" w:rsidR="00E937D8" w:rsidP="00E937D8" w:rsidRDefault="004E0A12" w14:paraId="3BD1453F" w14:textId="5DEF6CE7">
            <w:pPr/>
            <w:r w:rsidR="65504C6D">
              <w:rPr/>
              <w:t>6</w:t>
            </w:r>
          </w:p>
        </w:tc>
        <w:tc>
          <w:tcPr>
            <w:tcW w:w="10680" w:type="dxa"/>
            <w:tcMar/>
            <w:tcPrChange w:author="Guest User" w:date="2020-05-29T11:39:55Z">
              <w:tcPr>
                <w:tcW w:w="5386" w:type="dxa"/>
                <w:tcMar/>
              </w:tcPr>
            </w:tcPrChange>
          </w:tcPr>
          <w:p w:rsidRPr="000744C1" w:rsidR="00E937D8" w:rsidP="3E083BDA" w:rsidRDefault="00CB1401" w14:paraId="1638E211" w14:textId="5C095C55">
            <w:pPr>
              <w:spacing w:after="120"/>
              <w:rPr>
                <w:rFonts w:ascii="Arial" w:hAnsi="Arial" w:eastAsia="Arial" w:cs="Arial" w:asciiTheme="minorAscii" w:hAnsiTheme="minorAscii" w:eastAsiaTheme="minorAscii" w:cstheme="minorAscii"/>
                <w:sz w:val="24"/>
                <w:szCs w:val="24"/>
              </w:rPr>
            </w:pPr>
            <w:r w:rsidRPr="3E083BDA" w:rsidR="00CB1401">
              <w:rPr>
                <w:rFonts w:ascii="Arial" w:hAnsi="Arial" w:eastAsia="Arial" w:cs="Arial" w:asciiTheme="minorAscii" w:hAnsiTheme="minorAscii" w:eastAsiaTheme="minorAscii" w:cstheme="minorAscii"/>
                <w:b w:val="0"/>
                <w:bCs w:val="0"/>
                <w:sz w:val="24"/>
                <w:szCs w:val="24"/>
                <w:rPrChange w:author="Bethan Price" w:date="2020-05-18T13:44:55.652Z" w:id="1613562955">
                  <w:rPr>
                    <w:rFonts w:cs="Arial" w:cstheme="minorAscii"/>
                    <w:b w:val="1"/>
                    <w:bCs w:val="1"/>
                  </w:rPr>
                </w:rPrChange>
              </w:rPr>
              <w:t>Introduction</w:t>
            </w:r>
            <w:r w:rsidRPr="3E083BDA" w:rsidR="00CB1401">
              <w:rPr>
                <w:rFonts w:ascii="Arial" w:hAnsi="Arial" w:eastAsia="Arial" w:cs="Arial" w:asciiTheme="minorAscii" w:hAnsiTheme="minorAscii" w:eastAsiaTheme="minorAscii" w:cstheme="minorAscii"/>
                <w:sz w:val="24"/>
                <w:szCs w:val="24"/>
                <w:rPrChange w:author="Bethan Price" w:date="2020-05-18T13:44:51.128Z" w:id="1732356396">
                  <w:rPr>
                    <w:rFonts w:cs="Arial" w:cstheme="minorAscii"/>
                  </w:rPr>
                </w:rPrChange>
              </w:rPr>
              <w:t xml:space="preserve"> </w:t>
            </w:r>
          </w:p>
          <w:p w:rsidRPr="000744C1" w:rsidR="00E937D8" w:rsidP="645085F7" w:rsidRDefault="00CB1401" w14:paraId="66A8C577" w14:textId="60F7E8D6">
            <w:pPr>
              <w:spacing w:after="120"/>
              <w:rPr>
                <w:rFonts w:ascii="Arial" w:hAnsi="Arial" w:eastAsia="Arial" w:cs="Arial" w:asciiTheme="minorAscii" w:hAnsiTheme="minorAscii" w:eastAsiaTheme="minorAscii" w:cstheme="minorAscii"/>
                <w:sz w:val="24"/>
                <w:szCs w:val="24"/>
                <w:rPrChange w:author="Bethan Price" w:date="2020-05-18T13:44:55.655Z" w:id="1291032647">
                  <w:rPr>
                    <w:rFonts w:cs="Arial" w:cstheme="minorAscii"/>
                  </w:rPr>
                </w:rPrChange>
              </w:rPr>
            </w:pPr>
            <w:hyperlink r:id="Ra01f32864d3f41bb">
              <w:r w:rsidRPr="3E083BDA" w:rsidR="00CB1401">
                <w:rPr>
                  <w:rStyle w:val="Hyperlink"/>
                  <w:rFonts w:ascii="Arial" w:hAnsi="Arial" w:eastAsia="Arial" w:cs="Arial" w:asciiTheme="minorAscii" w:hAnsiTheme="minorAscii" w:eastAsiaTheme="minorAscii" w:cstheme="minorAscii"/>
                  <w:sz w:val="24"/>
                  <w:szCs w:val="24"/>
                  <w:rPrChange w:author="Bethan Price" w:date="2020-05-18T13:44:51.13Z" w:id="1494669529">
                    <w:rPr>
                      <w:rStyle w:val="Hyperlink"/>
                      <w:rFonts w:cs="Arial" w:cstheme="minorAscii"/>
                    </w:rPr>
                  </w:rPrChange>
                </w:rPr>
                <w:t>https://safeguarding.wales/adu/a5/a5.p1.html</w:t>
              </w:r>
            </w:hyperlink>
          </w:p>
          <w:p w:rsidR="3E083BDA" w:rsidP="3E083BDA" w:rsidRDefault="3E083BDA" w14:paraId="02039290" w14:textId="54269586">
            <w:pPr>
              <w:spacing w:after="120"/>
              <w:rPr>
                <w:rFonts w:ascii="Arial" w:hAnsi="Arial" w:eastAsia="Arial" w:cs="Arial" w:asciiTheme="minorAscii" w:hAnsiTheme="minorAscii" w:eastAsiaTheme="minorAscii" w:cstheme="minorAscii"/>
                <w:b w:val="1"/>
                <w:bCs w:val="1"/>
                <w:sz w:val="24"/>
                <w:szCs w:val="24"/>
              </w:rPr>
            </w:pPr>
          </w:p>
          <w:p w:rsidRPr="000744C1" w:rsidR="00A753ED" w:rsidP="3E083BDA" w:rsidRDefault="00A753ED" w14:paraId="399C78E9" w14:textId="107D41AA">
            <w:pPr>
              <w:autoSpaceDE w:val="0"/>
              <w:autoSpaceDN w:val="0"/>
              <w:adjustRightInd w:val="0"/>
              <w:spacing w:after="120"/>
              <w:rPr>
                <w:rFonts w:ascii="Arial" w:hAnsi="Arial" w:eastAsia="Arial" w:cs="Arial" w:asciiTheme="minorAscii" w:hAnsiTheme="minorAscii" w:eastAsiaTheme="minorAscii" w:cstheme="minorAscii"/>
                <w:kern w:val="24"/>
                <w:sz w:val="24"/>
                <w:szCs w:val="24"/>
                <w:u w:val="single"/>
                <w:rPrChange w:author="Bethan Price" w:date="2020-05-18T13:44:55.657Z" w:id="1510510789">
                  <w:rPr>
                    <w:rFonts w:cs="Arial" w:cstheme="minorAscii"/>
                  </w:rPr>
                </w:rPrChange>
              </w:rPr>
            </w:pPr>
            <w:r w:rsidRPr="3E083BDA" w:rsidR="00A753ED">
              <w:rPr>
                <w:rFonts w:ascii="Arial" w:hAnsi="Arial" w:eastAsia="Arial" w:cs="Arial" w:asciiTheme="minorAscii" w:hAnsiTheme="minorAscii" w:eastAsiaTheme="minorAscii" w:cstheme="minorAscii"/>
                <w:b w:val="1"/>
                <w:bCs w:val="1"/>
                <w:kern w:val="24"/>
                <w:sz w:val="24"/>
                <w:szCs w:val="24"/>
                <w:u w:val="single"/>
                <w:rPrChange w:author="Bethan Price" w:date="2020-05-18T13:44:55.656Z" w:id="926462271">
                  <w:rPr>
                    <w:rFonts w:cs="Arial" w:cstheme="minorAscii"/>
                    <w:b w:val="1"/>
                    <w:bCs w:val="1"/>
                  </w:rPr>
                </w:rPrChange>
              </w:rPr>
              <w:t xml:space="preserve">T</w:t>
            </w:r>
            <w:r w:rsidRPr="3E083BDA" w:rsidR="00A753ED">
              <w:rPr>
                <w:rFonts w:cs="Arial" w:cstheme="minorAscii"/>
                <w:b w:val="1"/>
                <w:bCs w:val="1"/>
                <w:kern w:val="24"/>
                <w:sz w:val="24"/>
                <w:szCs w:val="24"/>
                <w:u w:val="single"/>
              </w:rPr>
              <w:t xml:space="preserve">rainer to stress</w:t>
            </w:r>
            <w:r w:rsidRPr="3E083BDA" w:rsidR="00A753ED">
              <w:rPr>
                <w:rFonts w:ascii="Arial" w:hAnsi="Arial" w:eastAsia="Arial" w:cs="Arial" w:asciiTheme="minorAscii" w:hAnsiTheme="minorAscii" w:eastAsiaTheme="minorAscii" w:cstheme="minorAscii"/>
                <w:b w:val="1"/>
                <w:bCs w:val="1"/>
                <w:kern w:val="24"/>
                <w:sz w:val="24"/>
                <w:szCs w:val="24"/>
                <w:u w:val="single"/>
                <w:rPrChange w:author="Bethan Price" w:date="2020-05-18T13:44:55.656Z" w:id="1219838148">
                  <w:rPr>
                    <w:rFonts w:cs="Arial" w:cstheme="minorAscii"/>
                    <w:b w:val="1"/>
                    <w:bCs w:val="1"/>
                  </w:rPr>
                </w:rPrChange>
              </w:rPr>
              <w:t xml:space="preserve">:</w:t>
            </w:r>
            <w:r w:rsidRPr="645085F7" w:rsidR="00A753ED">
              <w:rPr>
                <w:rFonts w:ascii="Arial" w:hAnsi="Arial" w:eastAsia="Arial" w:cs="Arial" w:asciiTheme="minorAscii" w:hAnsiTheme="minorAscii" w:eastAsiaTheme="minorAscii" w:cstheme="minorAscii"/>
                <w:b w:val="1"/>
                <w:bCs w:val="1"/>
                <w:kern w:val="24"/>
                <w:sz w:val="24"/>
                <w:szCs w:val="24"/>
                <w:rPrChange w:author="Bethan Price" w:date="2020-05-18T13:44:55.656Z" w:id="1582805786">
                  <w:rPr>
                    <w:rFonts w:cs="Arial" w:cstheme="minorAscii"/>
                    <w:b w:val="1"/>
                    <w:bCs w:val="1"/>
                  </w:rPr>
                </w:rPrChange>
              </w:rPr>
              <w:t xml:space="preserve"> </w:t>
            </w:r>
          </w:p>
          <w:p w:rsidRPr="000744C1" w:rsidR="00A753ED" w:rsidP="645085F7" w:rsidRDefault="00A753ED" w14:paraId="5BE6E880" w14:textId="77777777">
            <w:pPr>
              <w:autoSpaceDE w:val="0"/>
              <w:autoSpaceDN w:val="0"/>
              <w:adjustRightInd w:val="0"/>
              <w:spacing w:after="120"/>
              <w:rPr>
                <w:rFonts w:ascii="Arial" w:hAnsi="Arial" w:eastAsia="Arial" w:cs="Arial" w:asciiTheme="minorAscii" w:hAnsiTheme="minorAscii" w:eastAsiaTheme="minorAscii" w:cstheme="minorAscii"/>
                <w:kern w:val="24"/>
                <w:sz w:val="24"/>
                <w:szCs w:val="24"/>
                <w:rPrChange w:author="Bethan Price" w:date="2020-05-18T13:44:55.671Z" w:id="160683164">
                  <w:rPr>
                    <w:rFonts w:cs="Arial" w:cstheme="minorAscii"/>
                  </w:rPr>
                </w:rPrChange>
              </w:rPr>
            </w:pPr>
            <w:r w:rsidRPr="645085F7" w:rsidR="00A753ED">
              <w:rPr>
                <w:rFonts w:ascii="Arial" w:hAnsi="Arial" w:eastAsia="Arial" w:cs="Arial" w:asciiTheme="minorAscii" w:hAnsiTheme="minorAscii" w:eastAsiaTheme="minorAscii" w:cstheme="minorAscii"/>
                <w:b w:val="1"/>
                <w:bCs w:val="1"/>
                <w:kern w:val="24"/>
                <w:sz w:val="24"/>
                <w:szCs w:val="24"/>
                <w:rPrChange w:author="Bethan Price" w:date="2020-05-18T13:44:55.659Z" w:id="1324695517">
                  <w:rPr>
                    <w:rFonts w:cs="Arial" w:cstheme="minorAscii"/>
                    <w:b w:val="1"/>
                    <w:bCs w:val="1"/>
                  </w:rPr>
                </w:rPrChange>
              </w:rPr>
              <w:t xml:space="preserve">Failure to report </w:t>
            </w:r>
            <w:r w:rsidRPr="645085F7" w:rsidR="00A753ED">
              <w:rPr>
                <w:rFonts w:ascii="Arial" w:hAnsi="Arial" w:eastAsia="Arial" w:cs="Arial" w:asciiTheme="minorAscii" w:hAnsiTheme="minorAscii" w:eastAsiaTheme="minorAscii" w:cstheme="minorAscii"/>
                <w:kern w:val="24"/>
                <w:sz w:val="24"/>
                <w:szCs w:val="24"/>
                <w:rPrChange w:author="Bethan Price" w:date="2020-05-18T13:44:51.14Z" w:id="1786844497">
                  <w:rPr>
                    <w:rFonts w:cs="Arial" w:cstheme="minorAscii"/>
                  </w:rPr>
                </w:rPrChange>
              </w:rPr>
              <w:t>such</w:t>
            </w:r>
            <w:r w:rsidRPr="645085F7" w:rsidR="00A753ED">
              <w:rPr>
                <w:rFonts w:ascii="Arial" w:hAnsi="Arial" w:eastAsia="Arial" w:cs="Arial" w:asciiTheme="minorAscii" w:hAnsiTheme="minorAscii" w:eastAsiaTheme="minorAscii" w:cstheme="minorAscii"/>
                <w:b w:val="1"/>
                <w:bCs w:val="1"/>
                <w:kern w:val="24"/>
                <w:sz w:val="24"/>
                <w:szCs w:val="24"/>
                <w:rPrChange w:author="Bethan Price" w:date="2020-05-18T13:44:51.142Z" w:id="2030972622">
                  <w:rPr>
                    <w:rFonts w:cs="Arial" w:cstheme="minorAscii"/>
                    <w:b w:val="1"/>
                    <w:bCs w:val="1"/>
                  </w:rPr>
                </w:rPrChange>
              </w:rPr>
              <w:t xml:space="preserve"> </w:t>
            </w:r>
            <w:r w:rsidRPr="645085F7" w:rsidR="00A753ED">
              <w:rPr>
                <w:rFonts w:ascii="Arial" w:hAnsi="Arial" w:eastAsia="Arial" w:cs="Arial" w:asciiTheme="minorAscii" w:hAnsiTheme="minorAscii" w:eastAsiaTheme="minorAscii" w:cstheme="minorAscii"/>
                <w:kern w:val="24"/>
                <w:sz w:val="24"/>
                <w:szCs w:val="24"/>
                <w:rPrChange w:author="Bethan Price" w:date="2020-05-18T13:44:51.144Z" w:id="2111679519">
                  <w:rPr>
                    <w:rFonts w:cs="Arial" w:cstheme="minorAscii"/>
                  </w:rPr>
                </w:rPrChange>
              </w:rPr>
              <w:t xml:space="preserve">concerns may be a </w:t>
            </w:r>
            <w:r w:rsidRPr="645085F7" w:rsidR="00A753ED">
              <w:rPr>
                <w:rFonts w:ascii="Arial" w:hAnsi="Arial" w:eastAsia="Arial" w:cs="Arial" w:asciiTheme="minorAscii" w:hAnsiTheme="minorAscii" w:eastAsiaTheme="minorAscii" w:cstheme="minorAscii"/>
                <w:b w:val="1"/>
                <w:bCs w:val="1"/>
                <w:kern w:val="24"/>
                <w:sz w:val="24"/>
                <w:szCs w:val="24"/>
                <w:rPrChange w:author="Bethan Price" w:date="2020-05-18T13:44:51.145Z" w:id="1072725336">
                  <w:rPr>
                    <w:rFonts w:cs="Arial" w:cstheme="minorAscii"/>
                    <w:b w:val="1"/>
                    <w:bCs w:val="1"/>
                  </w:rPr>
                </w:rPrChange>
              </w:rPr>
              <w:t>breach of duty of care</w:t>
            </w:r>
            <w:r w:rsidRPr="645085F7" w:rsidR="00A753ED">
              <w:rPr>
                <w:rFonts w:ascii="Arial" w:hAnsi="Arial" w:eastAsia="Arial" w:cs="Arial" w:asciiTheme="minorAscii" w:hAnsiTheme="minorAscii" w:eastAsiaTheme="minorAscii" w:cstheme="minorAscii"/>
                <w:kern w:val="24"/>
                <w:sz w:val="24"/>
                <w:szCs w:val="24"/>
                <w:rPrChange w:author="Bethan Price" w:date="2020-05-18T13:44:51.147Z" w:id="1659113922">
                  <w:rPr>
                    <w:rFonts w:cs="Arial" w:cstheme="minorAscii"/>
                  </w:rPr>
                </w:rPrChange>
              </w:rPr>
              <w:t xml:space="preserve"> and may result in </w:t>
            </w:r>
            <w:r w:rsidRPr="645085F7" w:rsidR="00A753ED">
              <w:rPr>
                <w:rFonts w:ascii="Arial" w:hAnsi="Arial" w:eastAsia="Arial" w:cs="Arial" w:asciiTheme="minorAscii" w:hAnsiTheme="minorAscii" w:eastAsiaTheme="minorAscii" w:cstheme="minorAscii"/>
                <w:b w:val="1"/>
                <w:bCs w:val="1"/>
                <w:kern w:val="24"/>
                <w:sz w:val="24"/>
                <w:szCs w:val="24"/>
                <w:rPrChange w:author="Bethan Price" w:date="2020-05-18T13:44:51.149Z" w:id="1564857640">
                  <w:rPr>
                    <w:rFonts w:cs="Arial" w:cstheme="minorAscii"/>
                    <w:b w:val="1"/>
                    <w:bCs w:val="1"/>
                  </w:rPr>
                </w:rPrChange>
              </w:rPr>
              <w:t>disciplinary sanctions</w:t>
            </w:r>
            <w:r w:rsidRPr="645085F7" w:rsidR="00A753ED">
              <w:rPr>
                <w:rFonts w:ascii="Arial" w:hAnsi="Arial" w:eastAsia="Arial" w:cs="Arial" w:asciiTheme="minorAscii" w:hAnsiTheme="minorAscii" w:eastAsiaTheme="minorAscii" w:cstheme="minorAscii"/>
                <w:kern w:val="24"/>
                <w:sz w:val="24"/>
                <w:szCs w:val="24"/>
                <w:rPrChange w:author="Bethan Price" w:date="2020-05-18T13:44:51.151Z" w:id="47054790">
                  <w:rPr>
                    <w:rFonts w:cs="Arial" w:cstheme="minorAscii"/>
                  </w:rPr>
                </w:rPrChange>
              </w:rPr>
              <w:t xml:space="preserve">.  </w:t>
            </w:r>
          </w:p>
          <w:p w:rsidRPr="000744C1" w:rsidR="00B27EEC" w:rsidP="3E083BDA" w:rsidRDefault="00B27EEC" w14:paraId="09D7EF84" w14:textId="606F9671">
            <w:pPr>
              <w:spacing w:after="120"/>
              <w:rPr>
                <w:rFonts w:ascii="Arial" w:hAnsi="Arial" w:eastAsia="Arial" w:cs="Arial" w:asciiTheme="minorAscii" w:hAnsiTheme="minorAscii" w:eastAsiaTheme="minorAscii" w:cstheme="minorAscii"/>
                <w:b w:val="1"/>
                <w:bCs w:val="1"/>
                <w:sz w:val="24"/>
                <w:szCs w:val="24"/>
              </w:rPr>
            </w:pPr>
            <w:r w:rsidRPr="3E083BDA" w:rsidR="00B27EEC">
              <w:rPr>
                <w:rFonts w:ascii="Arial" w:hAnsi="Arial" w:eastAsia="Arial" w:cs="Arial" w:asciiTheme="minorAscii" w:hAnsiTheme="minorAscii" w:eastAsiaTheme="minorAscii" w:cstheme="minorAscii"/>
                <w:b w:val="0"/>
                <w:bCs w:val="0"/>
                <w:sz w:val="24"/>
                <w:szCs w:val="24"/>
                <w:rPrChange w:author="Bethan Price" w:date="2020-05-18T13:44:55.672Z" w:id="777533184">
                  <w:rPr>
                    <w:rFonts w:cs="Arial" w:cstheme="minorAscii"/>
                    <w:b w:val="1"/>
                    <w:bCs w:val="1"/>
                  </w:rPr>
                </w:rPrChange>
              </w:rPr>
              <w:t>Overarching principles</w:t>
            </w:r>
            <w:r w:rsidRPr="3E083BDA" w:rsidR="00B27EEC">
              <w:rPr>
                <w:rFonts w:ascii="Arial" w:hAnsi="Arial" w:eastAsia="Arial" w:cs="Arial" w:asciiTheme="minorAscii" w:hAnsiTheme="minorAscii" w:eastAsiaTheme="minorAscii" w:cstheme="minorAscii"/>
                <w:b w:val="1"/>
                <w:bCs w:val="1"/>
                <w:sz w:val="24"/>
                <w:szCs w:val="24"/>
                <w:rPrChange w:author="Bethan Price" w:date="2020-05-18T13:44:55.672Z" w:id="1122509917">
                  <w:rPr>
                    <w:rFonts w:cs="Arial" w:cstheme="minorAscii"/>
                    <w:b w:val="1"/>
                    <w:bCs w:val="1"/>
                  </w:rPr>
                </w:rPrChange>
              </w:rPr>
              <w:t xml:space="preserve">  </w:t>
            </w:r>
          </w:p>
          <w:p w:rsidRPr="000744C1" w:rsidR="00B27EEC" w:rsidP="645085F7" w:rsidRDefault="00B27EEC" w14:paraId="3275699A" w14:textId="51C705C9">
            <w:pPr>
              <w:spacing w:after="120"/>
              <w:rPr>
                <w:rFonts w:ascii="Arial" w:hAnsi="Arial" w:eastAsia="Arial" w:cs="Arial" w:asciiTheme="minorAscii" w:hAnsiTheme="minorAscii" w:eastAsiaTheme="minorAscii" w:cstheme="minorAscii"/>
                <w:sz w:val="24"/>
                <w:szCs w:val="24"/>
                <w:rPrChange w:author="Bethan Price" w:date="2020-05-18T13:44:55.674Z" w:id="1733310416">
                  <w:rPr>
                    <w:rFonts w:cs="Arial" w:cstheme="minorAscii"/>
                  </w:rPr>
                </w:rPrChange>
              </w:rPr>
            </w:pPr>
            <w:hyperlink r:id="R7298f6f781a145ae">
              <w:r w:rsidRPr="3E083BDA" w:rsidR="00B27EEC">
                <w:rPr>
                  <w:rStyle w:val="Hyperlink"/>
                  <w:rFonts w:ascii="Arial" w:hAnsi="Arial" w:eastAsia="Arial" w:cs="Arial" w:asciiTheme="minorAscii" w:hAnsiTheme="minorAscii" w:eastAsiaTheme="minorAscii" w:cstheme="minorAscii"/>
                  <w:sz w:val="24"/>
                  <w:szCs w:val="24"/>
                  <w:rPrChange w:author="Bethan Price" w:date="2020-05-18T13:44:51.156Z" w:id="985445661">
                    <w:rPr>
                      <w:rStyle w:val="Hyperlink"/>
                      <w:rFonts w:cs="Arial" w:cstheme="minorAscii"/>
                    </w:rPr>
                  </w:rPrChange>
                </w:rPr>
                <w:t>https://safeguarding.wales/adu/a5/a5.p3.html</w:t>
              </w:r>
            </w:hyperlink>
          </w:p>
          <w:p w:rsidR="3E083BDA" w:rsidP="3E083BDA" w:rsidRDefault="3E083BDA" w14:paraId="1125E7D1" w14:textId="2FA2EA11">
            <w:pPr>
              <w:spacing w:after="120"/>
              <w:rPr>
                <w:rFonts w:ascii="Arial" w:hAnsi="Arial" w:eastAsia="Arial" w:cs="Arial" w:asciiTheme="minorAscii" w:hAnsiTheme="minorAscii" w:eastAsiaTheme="minorAscii" w:cstheme="minorAscii"/>
                <w:b w:val="1"/>
                <w:bCs w:val="1"/>
                <w:sz w:val="24"/>
                <w:szCs w:val="24"/>
                <w:u w:val="single"/>
              </w:rPr>
            </w:pPr>
          </w:p>
          <w:p w:rsidRPr="000744C1" w:rsidR="00B27EEC" w:rsidP="645085F7" w:rsidRDefault="00B27EEC" w14:paraId="6C3227B2" w14:textId="4E42BF20">
            <w:pPr>
              <w:spacing w:after="120"/>
              <w:rPr>
                <w:rFonts w:ascii="Arial" w:hAnsi="Arial" w:eastAsia="Arial" w:cs="Arial" w:asciiTheme="minorAscii" w:hAnsiTheme="minorAscii" w:eastAsiaTheme="minorAscii" w:cstheme="minorAscii"/>
                <w:b w:val="1"/>
                <w:bCs w:val="1"/>
                <w:sz w:val="24"/>
                <w:szCs w:val="24"/>
                <w:u w:val="single"/>
                <w:rPrChange w:author="Bethan Price" w:date="2020-05-18T13:45:20.266Z" w:id="1321468198">
                  <w:rPr>
                    <w:rFonts w:cs="Arial" w:cstheme="minorAscii"/>
                    <w:u w:val="single"/>
                  </w:rPr>
                </w:rPrChange>
              </w:rPr>
            </w:pPr>
            <w:r w:rsidRPr="3E083BDA" w:rsidR="00B27EEC">
              <w:rPr>
                <w:rFonts w:cs="Arial" w:cstheme="minorAscii"/>
                <w:b w:val="1"/>
                <w:bCs w:val="1"/>
                <w:sz w:val="24"/>
                <w:szCs w:val="24"/>
                <w:u w:val="single"/>
              </w:rPr>
              <w:t xml:space="preserve">Additional </w:t>
            </w:r>
            <w:r w:rsidRPr="3E083BDA" w:rsidR="1F953A1B">
              <w:rPr>
                <w:rFonts w:cs="Arial" w:cstheme="minorAscii"/>
                <w:b w:val="1"/>
                <w:bCs w:val="1"/>
                <w:sz w:val="24"/>
                <w:szCs w:val="24"/>
                <w:u w:val="single"/>
              </w:rPr>
              <w:t>i</w:t>
            </w:r>
            <w:r w:rsidRPr="3E083BDA" w:rsidR="00B27EEC">
              <w:rPr>
                <w:rFonts w:cs="Arial" w:cstheme="minorAscii"/>
                <w:b w:val="1"/>
                <w:bCs w:val="1"/>
                <w:sz w:val="24"/>
                <w:szCs w:val="24"/>
                <w:u w:val="single"/>
              </w:rPr>
              <w:t>nfo</w:t>
            </w:r>
            <w:r w:rsidRPr="3E083BDA" w:rsidR="5A37BA8A">
              <w:rPr>
                <w:rFonts w:cs="Arial" w:cstheme="minorAscii"/>
                <w:b w:val="1"/>
                <w:bCs w:val="1"/>
                <w:sz w:val="24"/>
                <w:szCs w:val="24"/>
                <w:u w:val="single"/>
              </w:rPr>
              <w:t>rmation</w:t>
            </w:r>
            <w:r w:rsidRPr="3E083BDA" w:rsidR="00B27EEC">
              <w:rPr>
                <w:rFonts w:cs="Arial" w:cstheme="minorAscii"/>
                <w:b w:val="1"/>
                <w:bCs w:val="1"/>
                <w:sz w:val="24"/>
                <w:szCs w:val="24"/>
                <w:u w:val="single"/>
              </w:rPr>
              <w:t xml:space="preserve"> for </w:t>
            </w:r>
            <w:r w:rsidRPr="3E083BDA" w:rsidR="0E0D165C">
              <w:rPr>
                <w:rFonts w:cs="Arial" w:cstheme="minorAscii"/>
                <w:b w:val="1"/>
                <w:bCs w:val="1"/>
                <w:sz w:val="24"/>
                <w:szCs w:val="24"/>
                <w:u w:val="single"/>
              </w:rPr>
              <w:t>the t</w:t>
            </w:r>
            <w:r w:rsidRPr="3E083BDA" w:rsidR="00B27EEC">
              <w:rPr>
                <w:rFonts w:cs="Arial" w:cstheme="minorAscii"/>
                <w:b w:val="1"/>
                <w:bCs w:val="1"/>
                <w:sz w:val="24"/>
                <w:szCs w:val="24"/>
                <w:u w:val="single"/>
              </w:rPr>
              <w:t>rainer</w:t>
            </w:r>
            <w:r w:rsidRPr="3E083BDA" w:rsidR="00B27EEC">
              <w:rPr>
                <w:rFonts w:ascii="Arial" w:hAnsi="Arial" w:eastAsia="Arial" w:cs="Arial" w:asciiTheme="minorAscii" w:hAnsiTheme="minorAscii" w:eastAsiaTheme="minorAscii" w:cstheme="minorAscii"/>
                <w:b w:val="1"/>
                <w:bCs w:val="1"/>
                <w:sz w:val="24"/>
                <w:szCs w:val="24"/>
                <w:u w:val="single"/>
                <w:rPrChange w:author="Bethan Price" w:date="2020-05-18T13:44:55.679Z" w:id="1036995777">
                  <w:rPr>
                    <w:rFonts w:cs="Arial" w:cstheme="minorAscii"/>
                    <w:u w:val="single"/>
                  </w:rPr>
                </w:rPrChange>
              </w:rPr>
              <w:t>:</w:t>
            </w:r>
          </w:p>
          <w:p w:rsidRPr="000744C1" w:rsidR="00B27EEC" w:rsidP="645085F7" w:rsidRDefault="00B27EEC" w14:paraId="5B29BFBD" w14:textId="77777777">
            <w:pPr>
              <w:spacing w:after="120"/>
              <w:rPr>
                <w:rFonts w:ascii="Arial" w:hAnsi="Arial" w:eastAsia="Arial" w:cs="Arial" w:asciiTheme="minorAscii" w:hAnsiTheme="minorAscii" w:eastAsiaTheme="minorAscii" w:cstheme="minorAscii"/>
                <w:sz w:val="24"/>
                <w:szCs w:val="24"/>
                <w:rPrChange w:author="Bethan Price" w:date="2020-05-18T13:44:55.689Z" w:id="1525274622">
                  <w:rPr>
                    <w:rFonts w:cs="Arial" w:cstheme="minorAscii"/>
                  </w:rPr>
                </w:rPrChange>
              </w:rPr>
            </w:pPr>
            <w:r w:rsidRPr="3E083BDA" w:rsidR="00B27EEC">
              <w:rPr>
                <w:rFonts w:ascii="Arial" w:hAnsi="Arial" w:eastAsia="Arial" w:cs="Arial" w:asciiTheme="minorAscii" w:hAnsiTheme="minorAscii" w:eastAsiaTheme="minorAscii" w:cstheme="minorAscii"/>
                <w:sz w:val="24"/>
                <w:szCs w:val="24"/>
                <w:rPrChange w:author="Bethan Price" w:date="2020-05-18T13:44:55.685Z" w:id="1189512051">
                  <w:rPr>
                    <w:rFonts w:cs="Arial" w:cstheme="minorAscii"/>
                  </w:rPr>
                </w:rPrChange>
              </w:rPr>
              <w:t xml:space="preserve">These procedures are for dealing appropriately with a </w:t>
            </w:r>
            <w:r w:rsidRPr="3E083BDA" w:rsidR="00B27EEC">
              <w:rPr>
                <w:rFonts w:ascii="Arial" w:hAnsi="Arial" w:eastAsia="Arial" w:cs="Arial" w:asciiTheme="minorAscii" w:hAnsiTheme="minorAscii" w:eastAsiaTheme="minorAscii" w:cstheme="minorAscii"/>
                <w:b w:val="1"/>
                <w:bCs w:val="1"/>
                <w:sz w:val="24"/>
                <w:szCs w:val="24"/>
                <w:rPrChange w:author="Bethan Price" w:date="2020-05-18T13:44:51.224Z" w:id="113492676">
                  <w:rPr>
                    <w:rFonts w:cs="Arial" w:cstheme="minorAscii"/>
                    <w:b w:val="1"/>
                    <w:bCs w:val="1"/>
                  </w:rPr>
                </w:rPrChange>
              </w:rPr>
              <w:t>practitioner</w:t>
            </w:r>
            <w:r w:rsidRPr="3E083BDA" w:rsidR="00B27EEC">
              <w:rPr>
                <w:rFonts w:ascii="Arial" w:hAnsi="Arial" w:eastAsia="Arial" w:cs="Arial" w:asciiTheme="minorAscii" w:hAnsiTheme="minorAscii" w:eastAsiaTheme="minorAscii" w:cstheme="minorAscii"/>
                <w:sz w:val="24"/>
                <w:szCs w:val="24"/>
                <w:rPrChange w:author="Bethan Price" w:date="2020-05-18T13:44:51.225Z" w:id="1447107379">
                  <w:rPr>
                    <w:rFonts w:cs="Arial" w:cstheme="minorAscii"/>
                  </w:rPr>
                </w:rPrChange>
              </w:rPr>
              <w:t xml:space="preserve"> who is the subject of concerns or allegations of professional abuse.</w:t>
            </w:r>
          </w:p>
          <w:p w:rsidRPr="000744C1" w:rsidR="009A004F" w:rsidP="645085F7" w:rsidRDefault="009A004F" w14:paraId="68856AE0" w14:textId="77777777">
            <w:pPr>
              <w:pStyle w:val="ListParagraph"/>
              <w:numPr>
                <w:ilvl w:val="0"/>
                <w:numId w:val="10"/>
              </w:numPr>
              <w:spacing w:after="120"/>
              <w:contextualSpacing w:val="0"/>
              <w:rPr>
                <w:rFonts w:ascii="Arial" w:hAnsi="Arial" w:eastAsia="Arial" w:cs="Arial" w:asciiTheme="minorAscii" w:hAnsiTheme="minorAscii" w:eastAsiaTheme="minorAscii" w:cstheme="minorAscii"/>
                <w:sz w:val="24"/>
                <w:szCs w:val="24"/>
              </w:rPr>
            </w:pPr>
            <w:r w:rsidRPr="3E083BDA" w:rsidR="009A004F">
              <w:rPr>
                <w:rFonts w:ascii="Arial" w:hAnsi="Arial" w:eastAsia="Arial" w:cs="Arial" w:asciiTheme="minorAscii" w:hAnsiTheme="minorAscii" w:eastAsiaTheme="minorAscii" w:cstheme="minorAscii"/>
                <w:sz w:val="24"/>
                <w:szCs w:val="24"/>
                <w:rPrChange w:author="Bethan Price" w:date="2020-05-18T13:44:55.689Z" w:id="1416055171">
                  <w:rPr>
                    <w:rFonts w:cs="Arial" w:cstheme="minorAscii"/>
                  </w:rPr>
                </w:rPrChange>
              </w:rPr>
              <w:t>Ensure that allegations and safeguarding concerns are dealt with in a fair, consistent and timely manner and in accordance with statutory guidance</w:t>
            </w:r>
          </w:p>
          <w:p w:rsidRPr="000744C1" w:rsidR="00B27EEC" w:rsidP="645085F7" w:rsidRDefault="00B27EEC" w14:paraId="6AE76B89" w14:textId="77777777">
            <w:pPr>
              <w:numPr>
                <w:ilvl w:val="0"/>
                <w:numId w:val="10"/>
              </w:numPr>
              <w:tabs>
                <w:tab w:val="num" w:pos="720"/>
              </w:tabs>
              <w:spacing w:after="120"/>
              <w:rPr>
                <w:rFonts w:ascii="Arial" w:hAnsi="Arial" w:eastAsia="Arial" w:cs="Arial" w:asciiTheme="minorAscii" w:hAnsiTheme="minorAscii" w:eastAsiaTheme="minorAscii" w:cstheme="minorAscii"/>
                <w:sz w:val="24"/>
                <w:szCs w:val="24"/>
              </w:rPr>
            </w:pPr>
            <w:r w:rsidRPr="3E083BDA" w:rsidR="00B27EEC">
              <w:rPr>
                <w:rFonts w:ascii="Arial" w:hAnsi="Arial" w:eastAsia="Arial" w:cs="Arial" w:asciiTheme="minorAscii" w:hAnsiTheme="minorAscii" w:eastAsiaTheme="minorAscii" w:cstheme="minorAscii"/>
                <w:sz w:val="24"/>
                <w:szCs w:val="24"/>
                <w:rPrChange w:author="Bethan Price" w:date="2020-05-18T13:44:55.691Z" w:id="421376251">
                  <w:rPr>
                    <w:rFonts w:cs="Arial" w:cstheme="minorAscii"/>
                  </w:rPr>
                </w:rPrChange>
              </w:rPr>
              <w:t>Ensure that there is appropriate support, information and advice for all those affected during this process</w:t>
            </w:r>
          </w:p>
          <w:p w:rsidRPr="000744C1" w:rsidR="00B27EEC" w:rsidP="645085F7" w:rsidRDefault="00B27EEC" w14:paraId="4B154867" w14:textId="77777777">
            <w:pPr>
              <w:numPr>
                <w:ilvl w:val="0"/>
                <w:numId w:val="10"/>
              </w:numPr>
              <w:tabs>
                <w:tab w:val="num" w:pos="720"/>
              </w:tabs>
              <w:spacing w:after="120"/>
              <w:rPr>
                <w:rFonts w:ascii="Arial" w:hAnsi="Arial" w:eastAsia="Arial" w:cs="Arial" w:asciiTheme="minorAscii" w:hAnsiTheme="minorAscii" w:eastAsiaTheme="minorAscii" w:cstheme="minorAscii"/>
                <w:sz w:val="24"/>
                <w:szCs w:val="24"/>
              </w:rPr>
            </w:pPr>
            <w:r w:rsidRPr="3E083BDA" w:rsidR="00B27EEC">
              <w:rPr>
                <w:rFonts w:ascii="Arial" w:hAnsi="Arial" w:eastAsia="Arial" w:cs="Arial" w:asciiTheme="minorAscii" w:hAnsiTheme="minorAscii" w:eastAsiaTheme="minorAscii" w:cstheme="minorAscii"/>
                <w:sz w:val="24"/>
                <w:szCs w:val="24"/>
                <w:rPrChange w:author="Bethan Price" w:date="2020-05-18T13:44:55.692Z" w:id="1268777738">
                  <w:rPr>
                    <w:rFonts w:cs="Arial" w:cstheme="minorAscii"/>
                  </w:rPr>
                </w:rPrChange>
              </w:rPr>
              <w:t>Ensure that individuals who are not suitable to work with children and adults at risk are prevented from doing so by notification to the Disclosure and Barring Service and other relevant and professional bodies</w:t>
            </w:r>
          </w:p>
          <w:p w:rsidRPr="000744C1" w:rsidR="00B27EEC" w:rsidP="645085F7" w:rsidRDefault="00B27EEC" w14:paraId="33EDDB33" w14:textId="2CB681A2">
            <w:pPr>
              <w:spacing w:after="120"/>
              <w:rPr>
                <w:rFonts w:ascii="Arial" w:hAnsi="Arial" w:eastAsia="Arial" w:cs="Arial" w:asciiTheme="minorAscii" w:hAnsiTheme="minorAscii" w:eastAsiaTheme="minorAscii" w:cstheme="minorAscii"/>
                <w:sz w:val="24"/>
                <w:szCs w:val="24"/>
                <w:rPrChange w:author="Bethan Price" w:date="2020-05-18T13:44:55.693Z">
                  <w:rPr>
                    <w:rFonts w:cs="Arial" w:cstheme="minorAscii"/>
                  </w:rPr>
                </w:rPrChange>
              </w:rPr>
            </w:pPr>
          </w:p>
        </w:tc>
      </w:tr>
      <w:tr w:rsidRPr="00EC5880" w:rsidR="00E937D8" w:rsidTr="41C0224C" w14:paraId="711730C2" w14:textId="77777777">
        <w:tc>
          <w:tcPr>
            <w:tcW w:w="4106" w:type="dxa"/>
            <w:tcMar/>
            <w:tcPrChange w:author="Guest User" w:date="2020-05-29T11:39:55Z">
              <w:tcPr>
                <w:tcW w:w="4106" w:type="dxa"/>
                <w:tcMar/>
              </w:tcPr>
            </w:tcPrChange>
          </w:tcPr>
          <w:p w:rsidR="00E937D8" w:rsidP="00E937D8" w:rsidRDefault="005B2A55" w14:paraId="3D59ADC0" w14:textId="7D5908D0">
            <w:pPr/>
            <w:r w:rsidR="35A4F3BF">
              <w:rPr/>
              <w:t>7</w:t>
            </w:r>
          </w:p>
          <w:p w:rsidR="005B2A55" w:rsidP="645085F7" w:rsidRDefault="005B2A55" w14:paraId="16D64EDF" w14:textId="77777777">
            <w:pPr>
              <w:rPr>
                <w:del w:author="Bethan Price" w:date="2020-05-18T14:00:44.7Z"/>
                <w:rFonts w:cs="Arial" w:cstheme="minorAscii"/>
                <w:b w:val="1"/>
                <w:bCs w:val="1"/>
              </w:rPr>
            </w:pPr>
          </w:p>
          <w:p w:rsidR="005B2A55" w:rsidP="645085F7" w:rsidRDefault="005B2A55" w14:paraId="71B8DB94" w14:textId="5B151DFB">
            <w:pPr>
              <w:rPr>
                <w:rFonts w:cs="Arial" w:cstheme="minorAscii"/>
                <w:b w:val="1"/>
                <w:bCs w:val="1"/>
                <w:sz w:val="24"/>
                <w:szCs w:val="24"/>
              </w:rPr>
            </w:pPr>
            <w:r w:rsidRPr="3FDCDE07" w:rsidR="005B2A55">
              <w:rPr>
                <w:rFonts w:cs="Arial" w:cstheme="minorAscii"/>
                <w:b w:val="1"/>
                <w:bCs w:val="1"/>
                <w:sz w:val="24"/>
                <w:szCs w:val="24"/>
                <w:rPrChange w:author="Bethan Price" w:date="2020-05-18T14:00:30Z" w:id="2036527617">
                  <w:rPr>
                    <w:rFonts w:cs="Arial" w:cstheme="minorAscii"/>
                    <w:b w:val="1"/>
                    <w:bCs w:val="1"/>
                  </w:rPr>
                </w:rPrChange>
              </w:rPr>
              <w:t>N</w:t>
            </w:r>
            <w:r w:rsidRPr="3FDCDE07" w:rsidR="6B4A6058">
              <w:rPr>
                <w:rFonts w:cs="Arial" w:cstheme="minorAscii"/>
                <w:b w:val="1"/>
                <w:bCs w:val="1"/>
                <w:sz w:val="24"/>
                <w:szCs w:val="24"/>
              </w:rPr>
              <w:t>ote</w:t>
            </w:r>
            <w:r w:rsidRPr="3FDCDE07" w:rsidR="005B2A55">
              <w:rPr>
                <w:rFonts w:cs="Arial" w:cstheme="minorAscii"/>
                <w:b w:val="1"/>
                <w:bCs w:val="1"/>
                <w:sz w:val="24"/>
                <w:szCs w:val="24"/>
              </w:rPr>
              <w:t xml:space="preserve">: </w:t>
            </w:r>
            <w:r w:rsidRPr="3FDCDE07" w:rsidR="005B2A55">
              <w:rPr>
                <w:rFonts w:cs="Arial" w:cstheme="minorAscii"/>
                <w:b w:val="0"/>
                <w:bCs w:val="0"/>
                <w:sz w:val="24"/>
                <w:szCs w:val="24"/>
              </w:rPr>
              <w:t xml:space="preserve">This slide contains internal hyperlinks </w:t>
            </w:r>
            <w:r w:rsidRPr="3FDCDE07" w:rsidR="00193E8D">
              <w:rPr>
                <w:rFonts w:cs="Arial" w:cstheme="minorAscii"/>
                <w:b w:val="0"/>
                <w:bCs w:val="0"/>
                <w:sz w:val="24"/>
                <w:szCs w:val="24"/>
              </w:rPr>
              <w:t xml:space="preserve">(underlined) </w:t>
            </w:r>
            <w:r w:rsidRPr="3FDCDE07" w:rsidR="005B2A55">
              <w:rPr>
                <w:rFonts w:cs="Arial" w:cstheme="minorAscii"/>
                <w:b w:val="0"/>
                <w:bCs w:val="0"/>
                <w:sz w:val="24"/>
                <w:szCs w:val="24"/>
              </w:rPr>
              <w:t>to slides that provide definitions and/or more detail on the linked term/phrase</w:t>
            </w:r>
            <w:r w:rsidRPr="3FDCDE07" w:rsidR="00193E8D">
              <w:rPr>
                <w:rFonts w:cs="Arial" w:cstheme="minorAscii"/>
                <w:b w:val="0"/>
                <w:bCs w:val="0"/>
                <w:sz w:val="24"/>
                <w:szCs w:val="24"/>
              </w:rPr>
              <w:t>:</w:t>
            </w:r>
          </w:p>
          <w:p w:rsidR="00193E8D" w:rsidP="645085F7" w:rsidRDefault="00193E8D" w14:paraId="573B361F" w14:textId="77777777">
            <w:pPr>
              <w:rPr>
                <w:rFonts w:cs="Arial" w:cstheme="minorAscii"/>
                <w:b w:val="1"/>
                <w:bCs w:val="1"/>
                <w:sz w:val="24"/>
                <w:szCs w:val="24"/>
              </w:rPr>
            </w:pPr>
          </w:p>
          <w:p w:rsidR="00193E8D" w:rsidP="3E083BDA" w:rsidRDefault="00193E8D" w14:paraId="7F8305C0" w14:textId="71FFFA30">
            <w:pPr>
              <w:pStyle w:val="ListParagraph"/>
              <w:numPr>
                <w:ilvl w:val="0"/>
                <w:numId w:val="20"/>
              </w:numPr>
              <w:rPr>
                <w:rFonts w:ascii="Arial" w:hAnsi="Arial" w:eastAsia="Arial" w:cs="Arial" w:asciiTheme="minorAscii" w:hAnsiTheme="minorAscii" w:eastAsiaTheme="minorAscii" w:cstheme="minorAscii"/>
                <w:b w:val="1"/>
                <w:bCs w:val="1"/>
                <w:sz w:val="24"/>
                <w:szCs w:val="24"/>
              </w:rPr>
            </w:pPr>
            <w:r w:rsidRPr="3E083BDA" w:rsidR="422F1AAF">
              <w:rPr>
                <w:rFonts w:cs="Arial" w:cstheme="minorAscii"/>
                <w:b w:val="1"/>
                <w:bCs w:val="1"/>
                <w:sz w:val="24"/>
                <w:szCs w:val="24"/>
              </w:rPr>
              <w:t>p</w:t>
            </w:r>
            <w:r w:rsidRPr="3E083BDA" w:rsidR="00193E8D">
              <w:rPr>
                <w:rFonts w:cs="Arial" w:cstheme="minorAscii"/>
                <w:b w:val="1"/>
                <w:bCs w:val="1"/>
                <w:sz w:val="24"/>
                <w:szCs w:val="24"/>
              </w:rPr>
              <w:t>ractitioner</w:t>
            </w:r>
          </w:p>
          <w:p w:rsidRPr="00603701" w:rsidR="00193E8D" w:rsidP="3E083BDA" w:rsidRDefault="00193E8D" w14:paraId="2A146685" w14:textId="2DCEBB7B">
            <w:pPr>
              <w:pStyle w:val="ListParagraph"/>
              <w:numPr>
                <w:ilvl w:val="0"/>
                <w:numId w:val="20"/>
              </w:numPr>
              <w:rPr>
                <w:rFonts w:ascii="Arial" w:hAnsi="Arial" w:eastAsia="Arial" w:cs="Arial" w:asciiTheme="minorAscii" w:hAnsiTheme="minorAscii" w:eastAsiaTheme="minorAscii" w:cstheme="minorAscii"/>
                <w:b w:val="1"/>
                <w:bCs w:val="1"/>
                <w:sz w:val="24"/>
                <w:szCs w:val="24"/>
                <w:rPrChange w:author="Bethan Price" w:date="2020-05-18T14:00:30.803Z" w:id="426970793">
                  <w:rPr>
                    <w:rFonts w:cs="Arial" w:cstheme="minorAscii"/>
                    <w:b w:val="1"/>
                    <w:bCs w:val="1"/>
                  </w:rPr>
                </w:rPrChange>
              </w:rPr>
            </w:pPr>
            <w:r w:rsidRPr="3E083BDA" w:rsidR="4EFBEFD9">
              <w:rPr>
                <w:rFonts w:cs="Arial" w:cstheme="minorAscii"/>
                <w:b w:val="1"/>
                <w:bCs w:val="1"/>
                <w:sz w:val="24"/>
                <w:szCs w:val="24"/>
              </w:rPr>
              <w:t>p</w:t>
            </w:r>
            <w:r w:rsidRPr="3E083BDA" w:rsidR="00193E8D">
              <w:rPr>
                <w:rFonts w:cs="Arial" w:cstheme="minorAscii"/>
                <w:b w:val="1"/>
                <w:bCs w:val="1"/>
                <w:sz w:val="24"/>
                <w:szCs w:val="24"/>
              </w:rPr>
              <w:t xml:space="preserve">erson </w:t>
            </w:r>
            <w:r w:rsidRPr="3E083BDA" w:rsidR="00193E8D">
              <w:rPr>
                <w:rFonts w:cs="Arial" w:cstheme="minorAscii"/>
                <w:b w:val="1"/>
                <w:bCs w:val="1"/>
                <w:sz w:val="24"/>
                <w:szCs w:val="24"/>
                <w:rPrChange w:author="Bethan Price" w:date="2020-05-18T14:00:30.802Z" w:id="1573598279">
                  <w:rPr>
                    <w:rFonts w:cs="Arial" w:cstheme="minorAscii"/>
                    <w:b w:val="1"/>
                    <w:bCs w:val="1"/>
                  </w:rPr>
                </w:rPrChange>
              </w:rPr>
              <w:t>in a position of trust</w:t>
            </w:r>
          </w:p>
        </w:tc>
        <w:tc>
          <w:tcPr>
            <w:tcW w:w="10680" w:type="dxa"/>
            <w:tcMar/>
            <w:tcPrChange w:author="Guest User" w:date="2020-05-29T11:39:55Z">
              <w:tcPr>
                <w:tcW w:w="5386" w:type="dxa"/>
                <w:tcMar/>
              </w:tcPr>
            </w:tcPrChange>
          </w:tcPr>
          <w:p w:rsidRPr="000744C1" w:rsidR="00CB22C6" w:rsidP="3E083BDA" w:rsidRDefault="00CB22C6" w14:paraId="693F1B47" w14:textId="38DE89AD">
            <w:pPr>
              <w:spacing w:after="120"/>
              <w:rPr>
                <w:rFonts w:cs="Arial" w:cstheme="minorAscii"/>
                <w:b w:val="1"/>
                <w:bCs w:val="1"/>
                <w:sz w:val="24"/>
                <w:szCs w:val="24"/>
                <w:u w:val="single"/>
              </w:rPr>
            </w:pPr>
            <w:r w:rsidRPr="3E083BDA" w:rsidR="00CB22C6">
              <w:rPr>
                <w:rFonts w:cs="Arial" w:cstheme="minorAscii"/>
                <w:b w:val="1"/>
                <w:bCs w:val="1"/>
                <w:sz w:val="24"/>
                <w:szCs w:val="24"/>
                <w:u w:val="single"/>
              </w:rPr>
              <w:t>A</w:t>
            </w:r>
            <w:r w:rsidRPr="3E083BDA" w:rsidR="00CB22C6">
              <w:rPr>
                <w:rFonts w:cs="Arial" w:cstheme="minorAscii"/>
                <w:b w:val="1"/>
                <w:bCs w:val="1"/>
                <w:sz w:val="24"/>
                <w:szCs w:val="24"/>
                <w:u w:val="single"/>
              </w:rPr>
              <w:t>dditional</w:t>
            </w:r>
            <w:r w:rsidRPr="3E083BDA" w:rsidR="3B0E735F">
              <w:rPr>
                <w:rFonts w:cs="Arial" w:cstheme="minorAscii"/>
                <w:b w:val="1"/>
                <w:bCs w:val="1"/>
                <w:sz w:val="24"/>
                <w:szCs w:val="24"/>
                <w:u w:val="single"/>
              </w:rPr>
              <w:t xml:space="preserve"> i</w:t>
            </w:r>
            <w:r w:rsidRPr="3E083BDA" w:rsidR="00CB22C6">
              <w:rPr>
                <w:rFonts w:cs="Arial" w:cstheme="minorAscii"/>
                <w:b w:val="1"/>
                <w:bCs w:val="1"/>
                <w:sz w:val="24"/>
                <w:szCs w:val="24"/>
                <w:u w:val="single"/>
              </w:rPr>
              <w:t>nfo</w:t>
            </w:r>
            <w:r w:rsidRPr="3E083BDA" w:rsidR="3EA3E66D">
              <w:rPr>
                <w:rFonts w:cs="Arial" w:cstheme="minorAscii"/>
                <w:b w:val="1"/>
                <w:bCs w:val="1"/>
                <w:sz w:val="24"/>
                <w:szCs w:val="24"/>
                <w:u w:val="single"/>
              </w:rPr>
              <w:t>rmation</w:t>
            </w:r>
            <w:r w:rsidRPr="3E083BDA" w:rsidR="00CB22C6">
              <w:rPr>
                <w:rFonts w:cs="Arial" w:cstheme="minorAscii"/>
                <w:b w:val="1"/>
                <w:bCs w:val="1"/>
                <w:sz w:val="24"/>
                <w:szCs w:val="24"/>
                <w:u w:val="single"/>
              </w:rPr>
              <w:t xml:space="preserve"> for </w:t>
            </w:r>
            <w:r w:rsidRPr="3E083BDA" w:rsidR="3A0CE0D3">
              <w:rPr>
                <w:rFonts w:cs="Arial" w:cstheme="minorAscii"/>
                <w:b w:val="1"/>
                <w:bCs w:val="1"/>
                <w:sz w:val="24"/>
                <w:szCs w:val="24"/>
                <w:u w:val="single"/>
              </w:rPr>
              <w:t>t</w:t>
            </w:r>
            <w:r w:rsidRPr="3E083BDA" w:rsidR="00CB22C6">
              <w:rPr>
                <w:rFonts w:cs="Arial" w:cstheme="minorAscii"/>
                <w:b w:val="1"/>
                <w:bCs w:val="1"/>
                <w:sz w:val="24"/>
                <w:szCs w:val="24"/>
                <w:u w:val="single"/>
              </w:rPr>
              <w:t>rainer</w:t>
            </w:r>
            <w:r w:rsidRPr="3E083BDA" w:rsidR="00CB22C6">
              <w:rPr>
                <w:rFonts w:cs="Arial" w:cstheme="minorAscii"/>
                <w:b w:val="1"/>
                <w:bCs w:val="1"/>
                <w:sz w:val="24"/>
                <w:szCs w:val="24"/>
                <w:u w:val="single"/>
              </w:rPr>
              <w:t>:</w:t>
            </w:r>
          </w:p>
          <w:p w:rsidRPr="000744C1" w:rsidR="00686BFC" w:rsidP="645085F7" w:rsidRDefault="00CB22C6" w14:paraId="514F43DC" w14:textId="77777777">
            <w:pPr>
              <w:spacing w:after="120"/>
              <w:rPr>
                <w:rFonts w:cs="Arial" w:cstheme="minorAscii"/>
                <w:sz w:val="24"/>
                <w:szCs w:val="24"/>
                <w:rPrChange w:author="Bethan Price" w:date="2020-05-18T14:01:12.984Z" w:id="1869439969">
                  <w:rPr>
                    <w:rFonts w:cs="Arial" w:cstheme="minorAscii"/>
                  </w:rPr>
                </w:rPrChange>
              </w:rPr>
            </w:pPr>
            <w:r w:rsidRPr="3E083BDA" w:rsidR="00CB22C6">
              <w:rPr>
                <w:rFonts w:cs="Arial" w:cstheme="minorAscii"/>
                <w:sz w:val="24"/>
                <w:szCs w:val="24"/>
                <w:rPrChange w:author="Bethan Price" w:date="2020-05-18T14:01:12.977Z" w:id="323377076">
                  <w:rPr>
                    <w:rFonts w:cs="Arial" w:cstheme="minorAscii"/>
                  </w:rPr>
                </w:rPrChange>
              </w:rPr>
              <w:t xml:space="preserve">These procedures are for dealing appropriately with a </w:t>
            </w:r>
            <w:r w:rsidRPr="3E083BDA" w:rsidR="00CB22C6">
              <w:rPr>
                <w:rFonts w:cs="Arial" w:cstheme="minorAscii"/>
                <w:b w:val="1"/>
                <w:bCs w:val="1"/>
                <w:sz w:val="24"/>
                <w:szCs w:val="24"/>
                <w:rPrChange w:author="Bethan Price" w:date="2020-05-18T14:01:12.978Z" w:id="50154722">
                  <w:rPr>
                    <w:rFonts w:cs="Arial" w:cstheme="minorAscii"/>
                    <w:b w:val="1"/>
                    <w:bCs w:val="1"/>
                  </w:rPr>
                </w:rPrChange>
              </w:rPr>
              <w:t>practitioner</w:t>
            </w:r>
            <w:r w:rsidRPr="3E083BDA" w:rsidR="00CB22C6">
              <w:rPr>
                <w:rFonts w:cs="Arial" w:cstheme="minorAscii"/>
                <w:sz w:val="24"/>
                <w:szCs w:val="24"/>
                <w:rPrChange w:author="Bethan Price" w:date="2020-05-18T14:01:12.978Z" w:id="1835514401">
                  <w:rPr>
                    <w:rFonts w:cs="Arial" w:cstheme="minorAscii"/>
                  </w:rPr>
                </w:rPrChange>
              </w:rPr>
              <w:t xml:space="preserve"> who is the subject of concerns or allegations of professional abuse.</w:t>
            </w:r>
          </w:p>
          <w:p w:rsidRPr="000744C1" w:rsidR="00CD78C8" w:rsidP="645085F7" w:rsidRDefault="00CD78C8" w14:paraId="1EEC8502" w14:textId="4042F76F">
            <w:pPr>
              <w:spacing w:after="120"/>
              <w:rPr>
                <w:rFonts w:cs="Arial" w:cstheme="minorAscii"/>
                <w:sz w:val="24"/>
                <w:szCs w:val="24"/>
                <w:rPrChange w:author="Bethan Price" w:date="2020-05-18T14:01:12.985Z" w:id="1685301606">
                  <w:rPr>
                    <w:rFonts w:cs="Arial" w:cstheme="minorAscii"/>
                  </w:rPr>
                </w:rPrChange>
              </w:rPr>
            </w:pPr>
          </w:p>
          <w:p w:rsidRPr="000744C1" w:rsidR="00F0405F" w:rsidP="3E083BDA" w:rsidRDefault="00F0405F" w14:paraId="641B4686" w14:textId="0779F1A6">
            <w:pPr>
              <w:spacing w:after="120"/>
              <w:rPr>
                <w:rFonts w:cs="Arial" w:cstheme="minorAscii"/>
                <w:b w:val="0"/>
                <w:bCs w:val="0"/>
                <w:sz w:val="24"/>
                <w:szCs w:val="24"/>
                <w:rPrChange w:author="Bethan Price" w:date="2020-05-18T14:01:12.986Z" w:id="1145039035">
                  <w:rPr>
                    <w:rFonts w:cs="Arial" w:cstheme="minorAscii"/>
                    <w:b w:val="1"/>
                    <w:bCs w:val="1"/>
                  </w:rPr>
                </w:rPrChange>
              </w:rPr>
            </w:pPr>
            <w:r w:rsidRPr="3E083BDA" w:rsidR="00F0405F">
              <w:rPr>
                <w:rFonts w:cs="Arial" w:cstheme="minorAscii"/>
                <w:b w:val="0"/>
                <w:bCs w:val="0"/>
                <w:sz w:val="24"/>
                <w:szCs w:val="24"/>
                <w:rPrChange w:author="Bethan Price" w:date="2020-05-18T14:01:12.986Z" w:id="458912619">
                  <w:rPr>
                    <w:rFonts w:cs="Arial" w:cstheme="minorAscii"/>
                    <w:b w:val="1"/>
                    <w:bCs w:val="1"/>
                  </w:rPr>
                </w:rPrChange>
              </w:rPr>
              <w:t>Overarching principles</w:t>
            </w:r>
          </w:p>
          <w:p w:rsidRPr="000744C1" w:rsidR="00CD78C8" w:rsidP="645085F7" w:rsidRDefault="004E0A12" w14:paraId="7F98A046" w14:textId="77777777">
            <w:pPr>
              <w:spacing w:after="120"/>
              <w:rPr>
                <w:rFonts w:cs="Arial" w:cstheme="minorAscii"/>
                <w:sz w:val="24"/>
                <w:szCs w:val="24"/>
                <w:rPrChange w:author="Bethan Price" w:date="2020-05-18T14:01:12.992Z" w:id="761403681">
                  <w:rPr>
                    <w:rFonts w:cs="Arial" w:cstheme="minorAscii"/>
                  </w:rPr>
                </w:rPrChange>
              </w:rPr>
            </w:pPr>
            <w:hyperlink r:id="R26410fc6b2274f7b">
              <w:r w:rsidRPr="3E083BDA" w:rsidR="00CD78C8">
                <w:rPr>
                  <w:rStyle w:val="Hyperlink"/>
                  <w:rFonts w:cs="Arial" w:cstheme="minorAscii"/>
                  <w:sz w:val="24"/>
                  <w:szCs w:val="24"/>
                  <w:rPrChange w:author="Bethan Price" w:date="2020-05-18T14:01:12.991Z" w:id="972462540">
                    <w:rPr>
                      <w:rStyle w:val="Hyperlink"/>
                      <w:rFonts w:cs="Arial" w:cstheme="minorAscii"/>
                    </w:rPr>
                  </w:rPrChange>
                </w:rPr>
                <w:t>https://safeguarding.wales/adu/a5/a5.p3.html</w:t>
              </w:r>
            </w:hyperlink>
          </w:p>
          <w:p w:rsidRPr="000744C1" w:rsidR="00CD78C8" w:rsidP="645085F7" w:rsidRDefault="00CD78C8" w14:paraId="471E6E10" w14:textId="77777777">
            <w:pPr>
              <w:spacing w:after="120"/>
              <w:rPr>
                <w:rFonts w:cs="Arial" w:cstheme="minorAscii"/>
                <w:sz w:val="24"/>
                <w:szCs w:val="24"/>
                <w:rPrChange w:author="Bethan Price" w:date="2020-05-18T14:01:12.992Z" w:id="1814996638">
                  <w:rPr>
                    <w:rFonts w:cs="Arial" w:cstheme="minorAscii"/>
                  </w:rPr>
                </w:rPrChange>
              </w:rPr>
            </w:pPr>
          </w:p>
          <w:p w:rsidRPr="000744C1" w:rsidR="009A004F" w:rsidP="645085F7" w:rsidRDefault="00DF4AF1" w14:paraId="69F3E2C7" w14:textId="4100C7AC">
            <w:pPr>
              <w:spacing w:after="120"/>
              <w:rPr>
                <w:rFonts w:cs="Arial" w:cstheme="minorAscii"/>
                <w:sz w:val="24"/>
                <w:szCs w:val="24"/>
                <w:rPrChange w:author="Bethan Price" w:date="2020-05-18T14:01:12.998Z" w:id="1237737671">
                  <w:rPr>
                    <w:rFonts w:cs="Arial" w:cstheme="minorAscii"/>
                  </w:rPr>
                </w:rPrChange>
              </w:rPr>
            </w:pPr>
            <w:r w:rsidRPr="3E083BDA" w:rsidR="00DF4AF1">
              <w:rPr>
                <w:rFonts w:cs="Arial" w:cstheme="minorAscii"/>
                <w:sz w:val="24"/>
                <w:szCs w:val="24"/>
                <w:rPrChange w:author="Bethan Price" w:date="2020-05-18T14:01:12.993Z" w:id="217982309">
                  <w:rPr>
                    <w:rFonts w:cs="Arial" w:cstheme="minorAscii"/>
                  </w:rPr>
                </w:rPrChange>
              </w:rPr>
              <w:t xml:space="preserve">In cases where there is </w:t>
            </w:r>
            <w:r w:rsidRPr="3E083BDA" w:rsidR="00DF4AF1">
              <w:rPr>
                <w:rFonts w:cs="Arial" w:cstheme="minorAscii"/>
                <w:b w:val="1"/>
                <w:bCs w:val="1"/>
                <w:sz w:val="24"/>
                <w:szCs w:val="24"/>
                <w:rPrChange w:author="Bethan Price" w:date="2020-05-18T14:01:12.993Z" w:id="189042591">
                  <w:rPr>
                    <w:rFonts w:cs="Arial" w:cstheme="minorAscii"/>
                    <w:b w:val="1"/>
                    <w:bCs w:val="1"/>
                  </w:rPr>
                </w:rPrChange>
              </w:rPr>
              <w:t>an</w:t>
            </w:r>
            <w:r w:rsidRPr="3E083BDA" w:rsidR="00DF4AF1">
              <w:rPr>
                <w:rFonts w:cs="Arial" w:cstheme="minorAscii"/>
                <w:sz w:val="24"/>
                <w:szCs w:val="24"/>
                <w:rPrChange w:author="Bethan Price" w:date="2020-05-18T14:01:12.994Z" w:id="459242637">
                  <w:rPr>
                    <w:rFonts w:cs="Arial" w:cstheme="minorAscii"/>
                  </w:rPr>
                </w:rPrChange>
              </w:rPr>
              <w:t xml:space="preserve"> </w:t>
            </w:r>
            <w:r w:rsidRPr="3E083BDA" w:rsidR="00DF4AF1">
              <w:rPr>
                <w:rFonts w:cs="Arial" w:cstheme="minorAscii"/>
                <w:b w:val="1"/>
                <w:bCs w:val="1"/>
                <w:sz w:val="24"/>
                <w:szCs w:val="24"/>
                <w:rPrChange w:author="Bethan Price" w:date="2020-05-18T14:01:12.994Z" w:id="135183466">
                  <w:rPr>
                    <w:rFonts w:cs="Arial" w:cstheme="minorAscii"/>
                    <w:b w:val="1"/>
                    <w:bCs w:val="1"/>
                  </w:rPr>
                </w:rPrChange>
              </w:rPr>
              <w:t>identifiable</w:t>
            </w:r>
            <w:r w:rsidRPr="3E083BDA" w:rsidR="00DF4AF1">
              <w:rPr>
                <w:rFonts w:cs="Arial" w:cstheme="minorAscii"/>
                <w:sz w:val="24"/>
                <w:szCs w:val="24"/>
                <w:rPrChange w:author="Bethan Price" w:date="2020-05-18T14:01:12.995Z" w:id="1673351821">
                  <w:rPr>
                    <w:rFonts w:cs="Arial" w:cstheme="minorAscii"/>
                  </w:rPr>
                </w:rPrChange>
              </w:rPr>
              <w:t xml:space="preserve"> child or adult at risk who has been subject to abuse or neglect, the Wales Safeguarding Procedures will be implemented and </w:t>
            </w:r>
            <w:r w:rsidRPr="3E083BDA" w:rsidR="00DF4AF1">
              <w:rPr>
                <w:rFonts w:cs="Arial" w:cstheme="minorAscii"/>
                <w:b w:val="1"/>
                <w:bCs w:val="1"/>
                <w:sz w:val="24"/>
                <w:szCs w:val="24"/>
                <w:rPrChange w:author="Bethan Price" w:date="2020-05-18T14:01:12.996Z" w:id="583865243">
                  <w:rPr>
                    <w:rFonts w:cs="Arial" w:cstheme="minorAscii"/>
                    <w:b w:val="1"/>
                    <w:bCs w:val="1"/>
                  </w:rPr>
                </w:rPrChange>
              </w:rPr>
              <w:t>followed alongside</w:t>
            </w:r>
            <w:r w:rsidRPr="3E083BDA" w:rsidR="00DF4AF1">
              <w:rPr>
                <w:rFonts w:cs="Arial" w:cstheme="minorAscii"/>
                <w:sz w:val="24"/>
                <w:szCs w:val="24"/>
                <w:rPrChange w:author="Bethan Price" w:date="2020-05-18T14:01:12.996Z" w:id="586404897">
                  <w:rPr>
                    <w:rFonts w:cs="Arial" w:cstheme="minorAscii"/>
                  </w:rPr>
                </w:rPrChange>
              </w:rPr>
              <w:t xml:space="preserve"> the process outlined in these pro</w:t>
            </w:r>
            <w:r w:rsidRPr="3E083BDA" w:rsidR="00DF4AF1">
              <w:rPr>
                <w:rFonts w:cs="Arial" w:cstheme="minorAscii"/>
                <w:sz w:val="24"/>
                <w:szCs w:val="24"/>
                <w:rPrChange w:author="Bethan Price" w:date="2020-05-18T14:01:12.996Z" w:id="1804153812">
                  <w:rPr>
                    <w:rFonts w:cs="Arial" w:cstheme="minorAscii"/>
                  </w:rPr>
                </w:rPrChange>
              </w:rPr>
              <w:t xml:space="preserve">cedures. </w:t>
            </w:r>
          </w:p>
          <w:p w:rsidRPr="000744C1" w:rsidR="009A004F" w:rsidP="645085F7" w:rsidRDefault="00DF4AF1" w14:paraId="72841E79" w14:textId="618F1237">
            <w:pPr>
              <w:spacing w:after="120"/>
              <w:rPr>
                <w:rFonts w:cs="Arial" w:cstheme="minorAscii"/>
                <w:sz w:val="24"/>
                <w:szCs w:val="24"/>
                <w:rPrChange w:author="Bethan Price" w:date="2020-05-18T14:01:13.004Z">
                  <w:rPr>
                    <w:rFonts w:cs="Arial" w:cstheme="minorAscii"/>
                  </w:rPr>
                </w:rPrChange>
              </w:rPr>
            </w:pPr>
            <w:r w:rsidRPr="645085F7" w:rsidR="00DF4AF1">
              <w:rPr>
                <w:rFonts w:cs="Arial" w:cstheme="minorAscii"/>
                <w:sz w:val="24"/>
                <w:szCs w:val="24"/>
                <w:rPrChange w:author="Bethan Price" w:date="2020-05-18T14:01:12.998Z" w:id="1903430933">
                  <w:rPr>
                    <w:rFonts w:cs="Arial" w:cstheme="minorAscii"/>
                  </w:rPr>
                </w:rPrChange>
              </w:rPr>
              <w:t xml:space="preserve">If there is </w:t>
            </w:r>
            <w:r w:rsidRPr="645085F7" w:rsidR="00DF4AF1">
              <w:rPr>
                <w:rFonts w:cs="Arial" w:cstheme="minorAscii"/>
                <w:b w:val="1"/>
                <w:bCs w:val="1"/>
                <w:sz w:val="24"/>
                <w:szCs w:val="24"/>
                <w:rPrChange w:author="Bethan Price" w:date="2020-05-18T14:01:12.998Z" w:id="303218954">
                  <w:rPr>
                    <w:rFonts w:cs="Arial" w:cstheme="minorAscii"/>
                    <w:b w:val="1"/>
                    <w:bCs w:val="1"/>
                  </w:rPr>
                </w:rPrChange>
              </w:rPr>
              <w:t>no identifiable</w:t>
            </w:r>
            <w:r w:rsidRPr="645085F7" w:rsidR="00DF4AF1">
              <w:rPr>
                <w:rFonts w:cs="Arial" w:cstheme="minorAscii"/>
                <w:sz w:val="24"/>
                <w:szCs w:val="24"/>
                <w:rPrChange w:author="Bethan Price" w:date="2020-05-18T14:01:12.999Z" w:id="928470369">
                  <w:rPr>
                    <w:rFonts w:cs="Arial" w:cstheme="minorAscii"/>
                  </w:rPr>
                </w:rPrChange>
              </w:rPr>
              <w:t xml:space="preserve"> child or adult at risk and the professional meets the criteria identified above</w:t>
            </w:r>
            <w:r w:rsidRPr="645085F7" w:rsidR="009A004F">
              <w:rPr>
                <w:rFonts w:cs="Arial" w:cstheme="minorAscii"/>
                <w:sz w:val="24"/>
                <w:szCs w:val="24"/>
                <w:rPrChange w:author="Bethan Price" w:date="2020-05-18T14:01:12.999Z" w:id="639621492">
                  <w:rPr>
                    <w:rFonts w:cs="Arial" w:cstheme="minorAscii"/>
                  </w:rPr>
                </w:rPrChange>
              </w:rPr>
              <w:t>,</w:t>
            </w:r>
            <w:r w:rsidRPr="645085F7" w:rsidR="00DF4AF1">
              <w:rPr>
                <w:rFonts w:cs="Arial" w:cstheme="minorAscii"/>
                <w:sz w:val="24"/>
                <w:szCs w:val="24"/>
                <w:rPrChange w:author="Bethan Price" w:date="2020-05-18T14:01:13Z" w:id="768104680">
                  <w:rPr>
                    <w:rFonts w:cs="Arial" w:cstheme="minorAscii"/>
                  </w:rPr>
                </w:rPrChange>
              </w:rPr>
              <w:t xml:space="preserve"> these procedure</w:t>
            </w:r>
            <w:r w:rsidRPr="645085F7" w:rsidR="009A004F">
              <w:rPr>
                <w:rFonts w:cs="Arial" w:cstheme="minorAscii"/>
                <w:sz w:val="24"/>
                <w:szCs w:val="24"/>
                <w:rPrChange w:author="Bethan Price" w:date="2020-05-18T14:01:13Z" w:id="307771640">
                  <w:rPr>
                    <w:rFonts w:cs="Arial" w:cstheme="minorAscii"/>
                  </w:rPr>
                </w:rPrChange>
              </w:rPr>
              <w:t>s</w:t>
            </w:r>
            <w:r w:rsidRPr="645085F7" w:rsidR="00DF4AF1">
              <w:rPr>
                <w:rFonts w:cs="Arial" w:cstheme="minorAscii"/>
                <w:sz w:val="24"/>
                <w:szCs w:val="24"/>
                <w:rPrChange w:author="Bethan Price" w:date="2020-05-18T14:01:13.001Z" w:id="1594320184">
                  <w:rPr>
                    <w:rFonts w:cs="Arial" w:cstheme="minorAscii"/>
                  </w:rPr>
                </w:rPrChange>
              </w:rPr>
              <w:t xml:space="preserve"> will </w:t>
            </w:r>
            <w:r w:rsidRPr="645085F7" w:rsidR="00DF4AF1">
              <w:rPr>
                <w:rFonts w:cs="Arial" w:cstheme="minorAscii"/>
                <w:b w:val="1"/>
                <w:bCs w:val="1"/>
                <w:sz w:val="24"/>
                <w:szCs w:val="24"/>
                <w:rPrChange w:author="Bethan Price" w:date="2020-05-18T14:01:13.002Z" w:id="7797819">
                  <w:rPr>
                    <w:rFonts w:cs="Arial" w:cstheme="minorAscii"/>
                    <w:b w:val="1"/>
                    <w:bCs w:val="1"/>
                  </w:rPr>
                </w:rPrChange>
              </w:rPr>
              <w:t>still be invoked</w:t>
            </w:r>
            <w:r w:rsidRPr="645085F7" w:rsidR="00DF4AF1">
              <w:rPr>
                <w:rFonts w:cs="Arial" w:cstheme="minorAscii"/>
                <w:sz w:val="24"/>
                <w:szCs w:val="24"/>
                <w:rPrChange w:author="Bethan Price" w:date="2020-05-18T14:01:13.002Z" w:id="392337527">
                  <w:rPr>
                    <w:rFonts w:cs="Arial" w:cstheme="minorAscii"/>
                  </w:rPr>
                </w:rPrChange>
              </w:rPr>
              <w:t>.</w:t>
            </w:r>
          </w:p>
          <w:p w:rsidRPr="000744C1" w:rsidR="00DF4AF1" w:rsidP="645085F7" w:rsidRDefault="00DF4AF1" w14:paraId="07A3949F" w14:textId="17C48163">
            <w:pPr>
              <w:spacing w:after="120"/>
              <w:rPr>
                <w:rFonts w:cs="Arial" w:cstheme="minorAscii"/>
                <w:sz w:val="24"/>
                <w:szCs w:val="24"/>
                <w:rPrChange w:author="Bethan Price" w:date="2020-05-18T14:01:13.008Z">
                  <w:rPr>
                    <w:rFonts w:cs="Arial" w:cstheme="minorAscii"/>
                  </w:rPr>
                </w:rPrChange>
              </w:rPr>
            </w:pPr>
            <w:r w:rsidRPr="645085F7" w:rsidR="00DF4AF1">
              <w:rPr>
                <w:rFonts w:cs="Arial" w:cstheme="minorAscii"/>
                <w:sz w:val="24"/>
                <w:szCs w:val="24"/>
                <w:rPrChange w:author="Bethan Price" w:date="2020-05-18T14:01:13.004Z" w:id="1724017397">
                  <w:rPr>
                    <w:rFonts w:cs="Arial" w:cstheme="minorAscii"/>
                  </w:rPr>
                </w:rPrChange>
              </w:rPr>
              <w:t xml:space="preserve">In cases where there is </w:t>
            </w:r>
            <w:r w:rsidRPr="645085F7" w:rsidR="00DF4AF1">
              <w:rPr>
                <w:rFonts w:cs="Arial" w:cstheme="minorAscii"/>
                <w:b w:val="1"/>
                <w:bCs w:val="1"/>
                <w:sz w:val="24"/>
                <w:szCs w:val="24"/>
                <w:rPrChange w:author="Bethan Price" w:date="2020-05-18T14:01:13.004Z" w:id="1178496961">
                  <w:rPr>
                    <w:rFonts w:cs="Arial" w:cstheme="minorAscii"/>
                    <w:b w:val="1"/>
                    <w:bCs w:val="1"/>
                  </w:rPr>
                </w:rPrChange>
              </w:rPr>
              <w:t>an identifiable</w:t>
            </w:r>
            <w:r w:rsidRPr="645085F7" w:rsidR="00DF4AF1">
              <w:rPr>
                <w:rFonts w:cs="Arial" w:cstheme="minorAscii"/>
                <w:sz w:val="24"/>
                <w:szCs w:val="24"/>
                <w:rPrChange w:author="Bethan Price" w:date="2020-05-18T14:01:13.005Z" w:id="187152207">
                  <w:rPr>
                    <w:rFonts w:cs="Arial" w:cstheme="minorAscii"/>
                  </w:rPr>
                </w:rPrChange>
              </w:rPr>
              <w:t xml:space="preserve"> child, young person or adult at risk who may be raising the concern or has been subjected to possible abuse then a proportionate assessment will be carried out by social services in accordance with the </w:t>
            </w:r>
            <w:hyperlink r:id="R30298c1d8fdc4b18">
              <w:r w:rsidRPr="645085F7" w:rsidR="00DF4AF1">
                <w:rPr>
                  <w:rStyle w:val="Hyperlink"/>
                  <w:rFonts w:cs="Arial" w:cstheme="minorAscii"/>
                  <w:sz w:val="24"/>
                  <w:szCs w:val="24"/>
                  <w:rPrChange w:author="Bethan Price" w:date="2020-05-18T14:01:13.005Z" w:id="829195798">
                    <w:rPr>
                      <w:rStyle w:val="Hyperlink"/>
                      <w:rFonts w:cs="Arial" w:cstheme="minorAscii"/>
                    </w:rPr>
                  </w:rPrChange>
                </w:rPr>
                <w:t>Social Services and Well-being (Wales) Act 2014</w:t>
              </w:r>
            </w:hyperlink>
            <w:r w:rsidRPr="645085F7" w:rsidR="00DF4AF1">
              <w:rPr>
                <w:rFonts w:cs="Arial" w:cstheme="minorAscii"/>
                <w:sz w:val="24"/>
                <w:szCs w:val="24"/>
                <w:rPrChange w:author="Bethan Price" w:date="2020-05-18T14:01:13.006Z" w:id="254676165">
                  <w:rPr>
                    <w:rFonts w:cs="Arial" w:cstheme="minorAscii"/>
                  </w:rPr>
                </w:rPrChange>
              </w:rPr>
              <w:t>. The outcome of this assessment must be fed back to the Designated Officer for Safeguarding.</w:t>
            </w:r>
          </w:p>
          <w:p w:rsidRPr="000744C1" w:rsidR="00DF4AF1" w:rsidP="645085F7" w:rsidRDefault="00DF4AF1" w14:paraId="0207075F" w14:textId="18124D27">
            <w:pPr>
              <w:spacing w:after="120"/>
              <w:rPr>
                <w:rFonts w:cs="Arial" w:cstheme="minorAscii"/>
                <w:sz w:val="24"/>
                <w:szCs w:val="24"/>
                <w:rPrChange w:author="Bethan Price" w:date="2020-05-18T14:01:13.009Z" w:id="234869411">
                  <w:rPr>
                    <w:rFonts w:cs="Arial" w:cstheme="minorAscii"/>
                  </w:rPr>
                </w:rPrChange>
              </w:rPr>
            </w:pPr>
            <w:r w:rsidRPr="3E083BDA" w:rsidR="00DF4AF1">
              <w:rPr>
                <w:rFonts w:cs="Arial" w:cstheme="minorAscii"/>
                <w:sz w:val="24"/>
                <w:szCs w:val="24"/>
                <w:rPrChange w:author="Bethan Price" w:date="2020-05-18T14:01:13.009Z" w:id="2045122653">
                  <w:rPr>
                    <w:rFonts w:cs="Arial" w:cstheme="minorAscii"/>
                  </w:rPr>
                </w:rPrChange>
              </w:rPr>
              <w:t>If the allegation has not come from within the employee’s organisation and referred accordingly, then the police and</w:t>
            </w:r>
            <w:r w:rsidRPr="3E083BDA" w:rsidR="00DF4AF1">
              <w:rPr>
                <w:rFonts w:cs="Arial" w:cstheme="minorAscii"/>
                <w:sz w:val="24"/>
                <w:szCs w:val="24"/>
              </w:rPr>
              <w:t xml:space="preserve">/or </w:t>
            </w:r>
            <w:r w:rsidRPr="3E083BDA" w:rsidR="10F4D85D">
              <w:rPr>
                <w:rFonts w:cs="Arial" w:cstheme="minorAscii"/>
                <w:sz w:val="24"/>
                <w:szCs w:val="24"/>
              </w:rPr>
              <w:t>s</w:t>
            </w:r>
            <w:r w:rsidRPr="3E083BDA" w:rsidR="00DF4AF1">
              <w:rPr>
                <w:rFonts w:cs="Arial" w:cstheme="minorAscii"/>
                <w:sz w:val="24"/>
                <w:szCs w:val="24"/>
              </w:rPr>
              <w:t xml:space="preserve">ocial services should inform the Designated Officer for Safeguarding within the </w:t>
            </w:r>
            <w:r w:rsidRPr="3E083BDA" w:rsidR="00DF4AF1">
              <w:rPr>
                <w:rFonts w:cs="Arial" w:cstheme="minorAscii"/>
                <w:sz w:val="24"/>
                <w:szCs w:val="24"/>
              </w:rPr>
              <w:t>employing agency that</w:t>
            </w:r>
            <w:r w:rsidRPr="3E083BDA" w:rsidR="00DF4AF1">
              <w:rPr>
                <w:rFonts w:cs="Arial" w:cstheme="minorAscii"/>
                <w:sz w:val="24"/>
                <w:szCs w:val="24"/>
                <w:rPrChange w:author="Bethan Price" w:date="2020-05-18T14:01:13.009Z" w:id="1105654125">
                  <w:rPr>
                    <w:rFonts w:cs="Arial" w:cstheme="minorAscii"/>
                  </w:rPr>
                </w:rPrChange>
              </w:rPr>
              <w:t xml:space="preserve"> an allegation against a member of staff has been made and formal investigations are required.</w:t>
            </w:r>
          </w:p>
        </w:tc>
      </w:tr>
      <w:tr w:rsidRPr="00EC5880" w:rsidR="00E937D8" w:rsidTr="41C0224C" w14:paraId="472E17C4" w14:textId="77777777">
        <w:tc>
          <w:tcPr>
            <w:tcW w:w="4106" w:type="dxa"/>
            <w:tcMar/>
            <w:tcPrChange w:author="Guest User" w:date="2020-05-29T11:39:55Z">
              <w:tcPr>
                <w:tcW w:w="4106" w:type="dxa"/>
                <w:tcMar/>
              </w:tcPr>
            </w:tcPrChange>
          </w:tcPr>
          <w:p w:rsidR="00E937D8" w:rsidP="00E937D8" w:rsidRDefault="004E0A12" w14:paraId="077C5467" w14:textId="3B9FE409">
            <w:r w:rsidR="62551FBB">
              <w:rPr/>
              <w:t>8</w:t>
            </w:r>
          </w:p>
          <w:p w:rsidR="00ED16F6" w:rsidP="00E937D8" w:rsidRDefault="00ED16F6" w14:paraId="78B389BF" w14:textId="77777777"/>
          <w:p w:rsidRPr="00603701" w:rsidR="00ED16F6" w:rsidP="00E937D8" w:rsidRDefault="00ED16F6" w14:paraId="017B76F8" w14:textId="58441F45">
            <w:pPr>
              <w:rPr>
                <w:rFonts w:cstheme="minorHAnsi"/>
                <w:b/>
                <w:bCs/>
              </w:rPr>
            </w:pPr>
          </w:p>
        </w:tc>
        <w:tc>
          <w:tcPr>
            <w:tcW w:w="10680" w:type="dxa"/>
            <w:tcMar/>
            <w:tcPrChange w:author="Guest User" w:date="2020-05-29T11:39:55Z">
              <w:tcPr>
                <w:tcW w:w="5386" w:type="dxa"/>
                <w:tcMar/>
              </w:tcPr>
            </w:tcPrChange>
          </w:tcPr>
          <w:p w:rsidRPr="000C5FF8" w:rsidR="00DC0D3A" w:rsidP="3E083BDA" w:rsidRDefault="00DC0D3A" w14:textId="0083A129" w14:paraId="6BEE7078">
            <w:pPr>
              <w:autoSpaceDE w:val="0"/>
              <w:autoSpaceDN w:val="0"/>
              <w:adjustRightInd w:val="0"/>
              <w:spacing w:after="120"/>
              <w:rPr>
                <w:rFonts w:cs="Arial" w:cstheme="minorAscii"/>
                <w:sz w:val="24"/>
                <w:szCs w:val="24"/>
              </w:rPr>
            </w:pPr>
            <w:r w:rsidRPr="3E083BDA" w:rsidR="00DC0D3A">
              <w:rPr>
                <w:rFonts w:cs="Arial" w:cstheme="minorAscii"/>
                <w:b w:val="1"/>
                <w:bCs w:val="1"/>
                <w:i w:val="0"/>
                <w:iCs w:val="0"/>
                <w:kern w:val="24"/>
                <w:sz w:val="24"/>
                <w:szCs w:val="24"/>
                <w:rPrChange w:author="Bethan Price" w:date="2020-05-18T14:04:06.683Z" w:id="203884325">
                  <w:rPr>
                    <w:rFonts w:cs="Arial" w:cstheme="minorAscii"/>
                    <w:i w:val="1"/>
                    <w:iCs w:val="1"/>
                  </w:rPr>
                </w:rPrChange>
              </w:rPr>
              <w:t>Example</w:t>
            </w:r>
          </w:p>
          <w:p w:rsidRPr="000C5FF8" w:rsidR="00DC0D3A" w:rsidP="645085F7" w:rsidRDefault="00DC0D3A" w14:paraId="1B314008" w14:textId="7C5510B3">
            <w:pPr>
              <w:autoSpaceDE w:val="0"/>
              <w:autoSpaceDN w:val="0"/>
              <w:adjustRightInd w:val="0"/>
              <w:spacing w:after="120"/>
              <w:rPr>
                <w:rFonts w:cs="Arial" w:cstheme="minorAscii"/>
                <w:kern w:val="24"/>
                <w:sz w:val="24"/>
                <w:szCs w:val="24"/>
                <w:rPrChange w:author="Bethan Price" w:date="2020-05-18T14:04:01.055Z" w:id="1502170435">
                  <w:rPr>
                    <w:rFonts w:cs="Arial" w:cstheme="minorAscii"/>
                  </w:rPr>
                </w:rPrChange>
              </w:rPr>
            </w:pPr>
            <w:r w:rsidRPr="645085F7" w:rsidR="5B534DB5">
              <w:rPr>
                <w:rFonts w:cs="Arial" w:cstheme="minorAscii"/>
                <w:kern w:val="24"/>
                <w:sz w:val="24"/>
                <w:szCs w:val="24"/>
              </w:rPr>
              <w:t xml:space="preserve">A</w:t>
            </w:r>
            <w:r w:rsidRPr="645085F7" w:rsidR="00DC0D3A">
              <w:rPr>
                <w:rFonts w:cs="Arial" w:cstheme="minorAscii"/>
                <w:kern w:val="24"/>
                <w:sz w:val="24"/>
                <w:szCs w:val="24"/>
              </w:rPr>
              <w:t xml:space="preserve">n</w:t>
            </w:r>
            <w:r w:rsidRPr="645085F7" w:rsidR="00DC0D3A">
              <w:rPr>
                <w:rFonts w:cs="Arial" w:cstheme="minorAscii"/>
                <w:kern w:val="24"/>
                <w:sz w:val="24"/>
                <w:szCs w:val="24"/>
                <w:rPrChange w:author="Bethan Price" w:date="2020-05-18T14:04:01.053Z" w:id="345558262">
                  <w:rPr>
                    <w:rFonts w:cs="Arial" w:cstheme="minorAscii"/>
                  </w:rPr>
                </w:rPrChange>
              </w:rPr>
              <w:t xml:space="preserve">y staff or volunteers working on behalf of social care, health services, police and criminal justice, housing, education, et</w:t>
            </w:r>
            <w:r w:rsidRPr="645085F7" w:rsidR="00DC0D3A">
              <w:rPr>
                <w:rFonts w:cs="Arial" w:cstheme="minorAscii"/>
                <w:kern w:val="24"/>
                <w:sz w:val="24"/>
                <w:szCs w:val="24"/>
              </w:rPr>
              <w:t xml:space="preserve">c</w:t>
            </w:r>
            <w:r w:rsidRPr="645085F7" w:rsidR="36C2E490">
              <w:rPr>
                <w:rFonts w:cs="Arial" w:cstheme="minorAscii"/>
                <w:kern w:val="24"/>
                <w:sz w:val="24"/>
                <w:szCs w:val="24"/>
              </w:rPr>
              <w:t xml:space="preserve">.</w:t>
            </w:r>
          </w:p>
          <w:p w:rsidRPr="000744C1" w:rsidR="008F1C59" w:rsidP="645085F7" w:rsidRDefault="004E0A12" w14:paraId="67E56959" w14:textId="5E988B8E">
            <w:pPr>
              <w:spacing w:after="120"/>
              <w:rPr>
                <w:rFonts w:cs="Arial" w:cstheme="minorAscii"/>
                <w:sz w:val="24"/>
                <w:szCs w:val="24"/>
                <w:rPrChange w:author="Bethan Price" w:date="2020-05-18T14:04:01.057Z">
                  <w:rPr>
                    <w:rFonts w:cs="Arial" w:cstheme="minorAscii"/>
                  </w:rPr>
                </w:rPrChange>
              </w:rPr>
            </w:pPr>
            <w:hyperlink r:id="R94ec8092ea9a422b">
              <w:r w:rsidRPr="645085F7" w:rsidR="00DC0D3A">
                <w:rPr>
                  <w:rStyle w:val="Hyperlink"/>
                  <w:rFonts w:cs="Arial" w:cstheme="minorAscii"/>
                  <w:sz w:val="24"/>
                  <w:szCs w:val="24"/>
                  <w:rPrChange w:author="Bethan Price" w:date="2020-05-18T14:04:01.056Z" w:id="2111038923">
                    <w:rPr>
                      <w:rStyle w:val="Hyperlink"/>
                      <w:rFonts w:cs="Arial" w:cstheme="minorAscii"/>
                    </w:rPr>
                  </w:rPrChange>
                </w:rPr>
                <w:t>https://safeguarding.wales/adu/a5/a5.p1.html</w:t>
              </w:r>
            </w:hyperlink>
          </w:p>
          <w:p w:rsidRPr="000744C1" w:rsidR="00A54888" w:rsidP="645085F7" w:rsidRDefault="00564592" w14:paraId="4768E6FE" w14:textId="2BBD325E">
            <w:pPr>
              <w:spacing w:after="120"/>
              <w:rPr>
                <w:rFonts w:cs="Arial" w:cstheme="minorAscii"/>
                <w:sz w:val="24"/>
                <w:szCs w:val="24"/>
              </w:rPr>
            </w:pPr>
            <w:r w:rsidRPr="3E083BDA" w:rsidR="00564592">
              <w:rPr>
                <w:rFonts w:cs="Arial" w:cstheme="minorAscii"/>
                <w:sz w:val="24"/>
                <w:szCs w:val="24"/>
                <w:rPrChange w:author="Bethan Price" w:date="2020-05-18T14:04:01Z" w:id="670390196">
                  <w:rPr>
                    <w:rFonts w:cs="Arial" w:cstheme="minorAscii"/>
                  </w:rPr>
                </w:rPrChange>
              </w:rPr>
              <w:t>The main factor to consider when applying these procedures is whether the individual subject to the allegation or concern, occupies a position of tru</w:t>
            </w:r>
            <w:r w:rsidRPr="3E083BDA" w:rsidR="00564592">
              <w:rPr>
                <w:rFonts w:cs="Arial" w:cstheme="minorAscii"/>
                <w:sz w:val="24"/>
                <w:szCs w:val="24"/>
              </w:rPr>
              <w:t>st</w:t>
            </w:r>
            <w:r w:rsidRPr="3E083BDA" w:rsidR="528F61C2">
              <w:rPr>
                <w:rFonts w:cs="Arial" w:cstheme="minorAscii"/>
                <w:sz w:val="24"/>
                <w:szCs w:val="24"/>
              </w:rPr>
              <w:t>. T</w:t>
            </w:r>
            <w:r w:rsidRPr="3E083BDA" w:rsidR="00564592">
              <w:rPr>
                <w:rFonts w:cs="Arial" w:cstheme="minorAscii"/>
                <w:sz w:val="24"/>
                <w:szCs w:val="24"/>
              </w:rPr>
              <w:t>hi</w:t>
            </w:r>
            <w:r w:rsidRPr="3E083BDA" w:rsidR="00564592">
              <w:rPr>
                <w:rFonts w:cs="Arial" w:cstheme="minorAscii"/>
                <w:sz w:val="24"/>
                <w:szCs w:val="24"/>
                <w:rPrChange w:author="Bethan Price" w:date="2020-05-18T14:04:01Z" w:id="1315039455">
                  <w:rPr>
                    <w:rFonts w:cs="Arial" w:cstheme="minorAscii"/>
                  </w:rPr>
                </w:rPrChange>
              </w:rPr>
              <w:t>s is where a member of staff / volunteer is in a position of power or influence over a child or adult at risk, by virtue of the work or nature of activity being undertaken.</w:t>
            </w:r>
          </w:p>
          <w:p w:rsidR="3E083BDA" w:rsidP="3E083BDA" w:rsidRDefault="3E083BDA" w14:paraId="226D311B" w14:textId="3E3BDBB3">
            <w:pPr>
              <w:pStyle w:val="Normal"/>
              <w:spacing w:after="120"/>
              <w:rPr>
                <w:rFonts w:cs="Arial" w:cstheme="minorAscii"/>
                <w:sz w:val="24"/>
                <w:szCs w:val="24"/>
                <w:rPrChange w:author="Bethan Price" w:date="2020-05-18T14:04:01Z" w:id="213767856">
                  <w:rPr>
                    <w:rFonts w:cs="Arial" w:cstheme="minorAscii"/>
                  </w:rPr>
                </w:rPrChange>
              </w:rPr>
            </w:pPr>
          </w:p>
          <w:p w:rsidRPr="000744C1" w:rsidR="00A54888" w:rsidP="645085F7" w:rsidRDefault="00A54888" w14:paraId="3B61323C" w14:textId="12B51164">
            <w:pPr>
              <w:spacing w:after="120"/>
              <w:rPr>
                <w:rFonts w:cs="Arial" w:cstheme="minorAscii"/>
                <w:b w:val="1"/>
                <w:bCs w:val="1"/>
                <w:sz w:val="24"/>
                <w:szCs w:val="24"/>
                <w:u w:val="none"/>
                <w:rPrChange w:author="Bethan Price" w:date="2020-05-18T14:10:48.923Z">
                  <w:rPr>
                    <w:rFonts w:cs="Arial" w:cstheme="minorAscii"/>
                    <w:u w:val="single"/>
                  </w:rPr>
                </w:rPrChange>
              </w:rPr>
            </w:pPr>
            <w:r w:rsidRPr="645085F7" w:rsidR="00A54888">
              <w:rPr>
                <w:rFonts w:cs="Arial" w:cstheme="minorAscii"/>
                <w:b w:val="1"/>
                <w:bCs w:val="1"/>
                <w:sz w:val="24"/>
                <w:szCs w:val="24"/>
                <w:u w:val="none"/>
                <w:rPrChange w:author="Bethan Price" w:date="2020-05-18T14:10:48.889Z" w:id="30243778">
                  <w:rPr>
                    <w:rFonts w:cs="Arial" w:cstheme="minorAscii"/>
                    <w:u w:val="single"/>
                  </w:rPr>
                </w:rPrChange>
              </w:rPr>
              <w:t>The definition of ‘work’ includes the following:</w:t>
            </w:r>
          </w:p>
          <w:p w:rsidRPr="000744C1" w:rsidR="00A54888" w:rsidP="645085F7" w:rsidRDefault="004E0A12" w14:paraId="1AD1066F" w14:textId="57077996">
            <w:pPr>
              <w:spacing w:after="120"/>
              <w:rPr>
                <w:rFonts w:cs="Arial" w:cstheme="minorAscii"/>
                <w:sz w:val="24"/>
                <w:szCs w:val="24"/>
                <w:rPrChange w:author="Bethan Price" w:date="2020-05-18T14:04:01.06Z">
                  <w:rPr>
                    <w:rFonts w:cs="Arial" w:cstheme="minorAscii"/>
                  </w:rPr>
                </w:rPrChange>
              </w:rPr>
            </w:pPr>
            <w:hyperlink r:id="Rf7f49c7d2bf44a9b">
              <w:r w:rsidRPr="645085F7" w:rsidR="00A54888">
                <w:rPr>
                  <w:rStyle w:val="Hyperlink"/>
                  <w:rFonts w:cs="Arial" w:cstheme="minorAscii"/>
                  <w:sz w:val="24"/>
                  <w:szCs w:val="24"/>
                  <w:rPrChange w:author="Bethan Price" w:date="2020-05-18T14:04:01.06Z" w:id="66504273">
                    <w:rPr>
                      <w:rStyle w:val="Hyperlink"/>
                      <w:rFonts w:cs="Arial" w:cstheme="minorAscii"/>
                    </w:rPr>
                  </w:rPrChange>
                </w:rPr>
                <w:t>https://safeguarding.wales/adu/a5/a5.p3.html</w:t>
              </w:r>
            </w:hyperlink>
          </w:p>
          <w:p w:rsidRPr="000744C1" w:rsidR="00A54888" w:rsidP="645085F7" w:rsidRDefault="00A54888" w14:paraId="5FF0939C" w14:textId="53414481">
            <w:pPr>
              <w:pStyle w:val="ListParagraph"/>
              <w:numPr>
                <w:ilvl w:val="0"/>
                <w:numId w:val="13"/>
              </w:numPr>
              <w:spacing w:after="120"/>
              <w:contextualSpacing w:val="0"/>
              <w:rPr>
                <w:rFonts w:cs="Arial" w:cstheme="minorAscii"/>
                <w:sz w:val="24"/>
                <w:szCs w:val="24"/>
              </w:rPr>
            </w:pPr>
            <w:r w:rsidRPr="3E083BDA" w:rsidR="7525517E">
              <w:rPr>
                <w:rFonts w:cs="Arial" w:cstheme="minorAscii"/>
                <w:sz w:val="24"/>
                <w:szCs w:val="24"/>
              </w:rPr>
              <w:t>T</w:t>
            </w:r>
            <w:r w:rsidRPr="3E083BDA" w:rsidR="00A54888">
              <w:rPr>
                <w:rFonts w:cs="Arial" w:cstheme="minorAscii"/>
                <w:sz w:val="24"/>
                <w:szCs w:val="24"/>
              </w:rPr>
              <w:t>hose in paid employment, including temporary, students/trainees</w:t>
            </w:r>
            <w:r w:rsidRPr="3E083BDA" w:rsidR="7CBF6438">
              <w:rPr>
                <w:rFonts w:cs="Arial" w:cstheme="minorAscii"/>
                <w:sz w:val="24"/>
                <w:szCs w:val="24"/>
              </w:rPr>
              <w:t>,</w:t>
            </w:r>
            <w:r w:rsidRPr="3E083BDA" w:rsidR="00A54888">
              <w:rPr>
                <w:rFonts w:cs="Arial" w:cstheme="minorAscii"/>
                <w:sz w:val="24"/>
                <w:szCs w:val="24"/>
              </w:rPr>
              <w:t xml:space="preserve"> casual, agency staff and those who are employed as</w:t>
            </w:r>
            <w:r w:rsidRPr="3E083BDA" w:rsidR="2E32C8C4">
              <w:rPr>
                <w:rFonts w:cs="Arial" w:cstheme="minorAscii"/>
                <w:sz w:val="24"/>
                <w:szCs w:val="24"/>
              </w:rPr>
              <w:t xml:space="preserve"> p</w:t>
            </w:r>
            <w:r w:rsidRPr="3E083BDA" w:rsidR="00A54888">
              <w:rPr>
                <w:rFonts w:cs="Arial" w:cstheme="minorAscii"/>
                <w:sz w:val="24"/>
                <w:szCs w:val="24"/>
              </w:rPr>
              <w:t>ersonal</w:t>
            </w:r>
            <w:r w:rsidRPr="3E083BDA" w:rsidR="00A54888">
              <w:rPr>
                <w:rFonts w:cs="Arial" w:cstheme="minorAscii"/>
                <w:sz w:val="24"/>
                <w:szCs w:val="24"/>
              </w:rPr>
              <w:t xml:space="preserve"> </w:t>
            </w:r>
            <w:r w:rsidRPr="3E083BDA" w:rsidR="288C1B30">
              <w:rPr>
                <w:rFonts w:cs="Arial" w:cstheme="minorAscii"/>
                <w:sz w:val="24"/>
                <w:szCs w:val="24"/>
              </w:rPr>
              <w:t>a</w:t>
            </w:r>
            <w:r w:rsidRPr="3E083BDA" w:rsidR="00A54888">
              <w:rPr>
                <w:rFonts w:cs="Arial" w:cstheme="minorAscii"/>
                <w:sz w:val="24"/>
                <w:szCs w:val="24"/>
              </w:rPr>
              <w:t>ssistants under the direct payment scheme</w:t>
            </w:r>
          </w:p>
          <w:p w:rsidRPr="000744C1" w:rsidR="00A54888" w:rsidP="645085F7" w:rsidRDefault="00A54888" w14:paraId="2B5BA5DC" w14:textId="4DADAE95">
            <w:pPr>
              <w:pStyle w:val="ListParagraph"/>
              <w:numPr>
                <w:ilvl w:val="0"/>
                <w:numId w:val="13"/>
              </w:numPr>
              <w:spacing w:after="120"/>
              <w:contextualSpacing w:val="0"/>
              <w:rPr>
                <w:rFonts w:cs="Arial" w:cstheme="minorAscii"/>
                <w:sz w:val="24"/>
                <w:szCs w:val="24"/>
              </w:rPr>
            </w:pPr>
            <w:r w:rsidRPr="3E083BDA" w:rsidR="683D8E39">
              <w:rPr>
                <w:rFonts w:cs="Arial" w:cstheme="minorAscii"/>
                <w:sz w:val="24"/>
                <w:szCs w:val="24"/>
              </w:rPr>
              <w:t>I</w:t>
            </w:r>
            <w:r w:rsidRPr="3E083BDA" w:rsidR="00A54888">
              <w:rPr>
                <w:rFonts w:cs="Arial" w:cstheme="minorAscii"/>
                <w:sz w:val="24"/>
                <w:szCs w:val="24"/>
              </w:rPr>
              <w:t>ndividuals undertaking unpaid voluntary work</w:t>
            </w:r>
          </w:p>
          <w:p w:rsidRPr="000744C1" w:rsidR="00A54888" w:rsidP="645085F7" w:rsidRDefault="00A54888" w14:paraId="3ACB7C5B" w14:textId="568357E5">
            <w:pPr>
              <w:pStyle w:val="ListParagraph"/>
              <w:numPr>
                <w:ilvl w:val="0"/>
                <w:numId w:val="13"/>
              </w:numPr>
              <w:spacing w:after="120"/>
              <w:contextualSpacing w:val="0"/>
              <w:rPr>
                <w:rFonts w:cs="Arial" w:cstheme="minorAscii"/>
                <w:sz w:val="24"/>
                <w:szCs w:val="24"/>
              </w:rPr>
            </w:pPr>
            <w:r w:rsidRPr="3E083BDA" w:rsidR="1CE8513A">
              <w:rPr>
                <w:rFonts w:cs="Arial" w:cstheme="minorAscii"/>
                <w:sz w:val="24"/>
                <w:szCs w:val="24"/>
              </w:rPr>
              <w:t>I</w:t>
            </w:r>
            <w:r w:rsidRPr="3E083BDA" w:rsidR="00A54888">
              <w:rPr>
                <w:rFonts w:cs="Arial" w:cstheme="minorAscii"/>
                <w:sz w:val="24"/>
                <w:szCs w:val="24"/>
              </w:rPr>
              <w:t>ndividuals who are self-employed and work directly, or are contracted to work, in the provision of services to children and adults at risk</w:t>
            </w:r>
          </w:p>
        </w:tc>
      </w:tr>
      <w:tr w:rsidRPr="00EC5880" w:rsidR="00E937D8" w:rsidTr="41C0224C" w14:paraId="29B90737" w14:textId="77777777">
        <w:tc>
          <w:tcPr>
            <w:tcW w:w="4106" w:type="dxa"/>
            <w:tcMar/>
            <w:tcPrChange w:author="Guest User" w:date="2020-05-29T11:39:55Z">
              <w:tcPr>
                <w:tcW w:w="4106" w:type="dxa"/>
                <w:tcMar/>
              </w:tcPr>
            </w:tcPrChange>
          </w:tcPr>
          <w:p w:rsidR="00E937D8" w:rsidP="00E937D8" w:rsidRDefault="00ED16F6" w14:paraId="32BBFC5D" w14:textId="37030A0E">
            <w:pPr/>
            <w:r w:rsidR="002A047B">
              <w:rPr/>
              <w:t>9</w:t>
            </w:r>
          </w:p>
          <w:p w:rsidR="41C0224C" w:rsidP="41C0224C" w:rsidRDefault="41C0224C" w14:paraId="788937DC" w14:textId="0B742E4E">
            <w:pPr>
              <w:pStyle w:val="Normal"/>
            </w:pPr>
          </w:p>
          <w:p w:rsidR="00F40673" w:rsidP="645085F7" w:rsidRDefault="00F40673" w14:paraId="598254E3" w14:textId="5471471B">
            <w:pPr>
              <w:rPr>
                <w:rFonts w:cs="Arial" w:cstheme="minorAscii"/>
                <w:b w:val="0"/>
                <w:bCs w:val="0"/>
                <w:sz w:val="24"/>
                <w:szCs w:val="24"/>
              </w:rPr>
            </w:pPr>
            <w:r w:rsidRPr="3FDCDE07" w:rsidR="00F40673">
              <w:rPr>
                <w:rFonts w:cs="Arial" w:cstheme="minorAscii"/>
                <w:b w:val="1"/>
                <w:bCs w:val="1"/>
                <w:sz w:val="24"/>
                <w:szCs w:val="24"/>
                <w:rPrChange w:author="Bethan Price" w:date="2020-05-18T14:12:36Z" w:id="77744484">
                  <w:rPr>
                    <w:rFonts w:cs="Arial" w:cstheme="minorAscii"/>
                    <w:b w:val="1"/>
                    <w:bCs w:val="1"/>
                  </w:rPr>
                </w:rPrChange>
              </w:rPr>
              <w:t>N</w:t>
            </w:r>
            <w:r w:rsidRPr="3FDCDE07" w:rsidR="14A34C6E">
              <w:rPr>
                <w:rFonts w:cs="Arial" w:cstheme="minorAscii"/>
                <w:b w:val="1"/>
                <w:bCs w:val="1"/>
                <w:sz w:val="24"/>
                <w:szCs w:val="24"/>
              </w:rPr>
              <w:t>ote</w:t>
            </w:r>
            <w:r w:rsidRPr="3FDCDE07" w:rsidR="00F40673">
              <w:rPr>
                <w:rFonts w:cs="Arial" w:cstheme="minorAscii"/>
                <w:b w:val="1"/>
                <w:bCs w:val="1"/>
                <w:sz w:val="24"/>
                <w:szCs w:val="24"/>
                <w:rPrChange w:author="Bethan Price" w:date="2020-05-18T14:12:36Z" w:id="1451048902">
                  <w:rPr>
                    <w:rFonts w:cs="Arial" w:cstheme="minorAscii"/>
                    <w:b w:val="1"/>
                    <w:bCs w:val="1"/>
                  </w:rPr>
                </w:rPrChange>
              </w:rPr>
              <w:t xml:space="preserve">: </w:t>
            </w:r>
            <w:r w:rsidRPr="3FDCDE07" w:rsidR="00F40673">
              <w:rPr>
                <w:rFonts w:cs="Arial" w:cstheme="minorAscii"/>
                <w:b w:val="0"/>
                <w:bCs w:val="0"/>
                <w:sz w:val="24"/>
                <w:szCs w:val="24"/>
              </w:rPr>
              <w:t>This slide contains internal hyperlinks (underlined) to slides that provide definitions and/or more detail on the linked term/phrase:</w:t>
            </w:r>
          </w:p>
          <w:p w:rsidR="00F40673" w:rsidP="645085F7" w:rsidRDefault="00F40673" w14:paraId="77FF5EB4" w14:textId="77777777">
            <w:pPr>
              <w:rPr>
                <w:rFonts w:cs="Arial" w:cstheme="minorAscii"/>
                <w:b w:val="0"/>
                <w:bCs w:val="0"/>
                <w:sz w:val="24"/>
                <w:szCs w:val="24"/>
              </w:rPr>
            </w:pPr>
          </w:p>
          <w:p w:rsidR="00F40673" w:rsidP="3E083BDA" w:rsidRDefault="00F40673" w14:paraId="1AE12238" w14:textId="5B902BB9">
            <w:pPr>
              <w:pStyle w:val="ListParagraph"/>
              <w:numPr>
                <w:ilvl w:val="0"/>
                <w:numId w:val="21"/>
              </w:numPr>
              <w:rPr>
                <w:rFonts w:ascii="Arial" w:hAnsi="Arial" w:eastAsia="Arial" w:cs="Arial" w:asciiTheme="minorAscii" w:hAnsiTheme="minorAscii" w:eastAsiaTheme="minorAscii" w:cstheme="minorAscii"/>
                <w:b w:val="0"/>
                <w:bCs w:val="0"/>
                <w:sz w:val="24"/>
                <w:szCs w:val="24"/>
              </w:rPr>
            </w:pPr>
            <w:r w:rsidRPr="3E083BDA" w:rsidR="50AC7426">
              <w:rPr>
                <w:rFonts w:cs="Arial" w:cstheme="minorAscii"/>
                <w:b w:val="1"/>
                <w:bCs w:val="1"/>
                <w:sz w:val="24"/>
                <w:szCs w:val="24"/>
              </w:rPr>
              <w:t>h</w:t>
            </w:r>
            <w:r w:rsidRPr="3E083BDA" w:rsidR="00F40673">
              <w:rPr>
                <w:rFonts w:cs="Arial" w:cstheme="minorAscii"/>
                <w:b w:val="1"/>
                <w:bCs w:val="1"/>
                <w:sz w:val="24"/>
                <w:szCs w:val="24"/>
              </w:rPr>
              <w:t>arm</w:t>
            </w:r>
          </w:p>
          <w:p w:rsidR="00F40673" w:rsidP="3E083BDA" w:rsidRDefault="00F40673" w14:paraId="1C32876E" w14:textId="488B4167">
            <w:pPr>
              <w:pStyle w:val="ListParagraph"/>
              <w:numPr>
                <w:ilvl w:val="0"/>
                <w:numId w:val="21"/>
              </w:numPr>
              <w:rPr>
                <w:rFonts w:ascii="Arial" w:hAnsi="Arial" w:eastAsia="Arial" w:cs="Arial" w:asciiTheme="minorAscii" w:hAnsiTheme="minorAscii" w:eastAsiaTheme="minorAscii" w:cstheme="minorAscii"/>
                <w:b w:val="0"/>
                <w:bCs w:val="0"/>
                <w:sz w:val="24"/>
                <w:szCs w:val="24"/>
              </w:rPr>
            </w:pPr>
            <w:r w:rsidRPr="3E083BDA" w:rsidR="6BCB3081">
              <w:rPr>
                <w:rFonts w:cs="Arial" w:cstheme="minorAscii"/>
                <w:b w:val="1"/>
                <w:bCs w:val="1"/>
                <w:sz w:val="24"/>
                <w:szCs w:val="24"/>
              </w:rPr>
              <w:t>u</w:t>
            </w:r>
            <w:r w:rsidRPr="3E083BDA" w:rsidR="00F40673">
              <w:rPr>
                <w:rFonts w:cs="Arial" w:cstheme="minorAscii"/>
                <w:b w:val="1"/>
                <w:bCs w:val="1"/>
                <w:sz w:val="24"/>
                <w:szCs w:val="24"/>
              </w:rPr>
              <w:t xml:space="preserve">nsuitable to </w:t>
            </w:r>
            <w:r w:rsidRPr="3E083BDA" w:rsidR="74D6244F">
              <w:rPr>
                <w:rFonts w:cs="Arial" w:cstheme="minorAscii"/>
                <w:b w:val="1"/>
                <w:bCs w:val="1"/>
                <w:sz w:val="24"/>
                <w:szCs w:val="24"/>
              </w:rPr>
              <w:t>w</w:t>
            </w:r>
            <w:r w:rsidRPr="3E083BDA" w:rsidR="00F40673">
              <w:rPr>
                <w:rFonts w:cs="Arial" w:cstheme="minorAscii"/>
                <w:b w:val="1"/>
                <w:bCs w:val="1"/>
                <w:sz w:val="24"/>
                <w:szCs w:val="24"/>
              </w:rPr>
              <w:t xml:space="preserve">ork </w:t>
            </w:r>
            <w:r w:rsidRPr="3E083BDA" w:rsidR="039DB659">
              <w:rPr>
                <w:rFonts w:cs="Arial" w:cstheme="minorAscii"/>
                <w:b w:val="1"/>
                <w:bCs w:val="1"/>
                <w:sz w:val="24"/>
                <w:szCs w:val="24"/>
              </w:rPr>
              <w:t>w</w:t>
            </w:r>
            <w:r w:rsidRPr="3E083BDA" w:rsidR="00F40673">
              <w:rPr>
                <w:rFonts w:cs="Arial" w:cstheme="minorAscii"/>
                <w:b w:val="1"/>
                <w:bCs w:val="1"/>
                <w:sz w:val="24"/>
                <w:szCs w:val="24"/>
              </w:rPr>
              <w:t>ith</w:t>
            </w:r>
          </w:p>
          <w:p w:rsidRPr="00603701" w:rsidR="00ED16F6" w:rsidP="00E937D8" w:rsidRDefault="00ED16F6" w14:paraId="5A2F98AD" w14:textId="4CB0B927">
            <w:pPr>
              <w:rPr>
                <w:rFonts w:cstheme="minorHAnsi"/>
                <w:b/>
                <w:bCs/>
              </w:rPr>
            </w:pPr>
          </w:p>
        </w:tc>
        <w:tc>
          <w:tcPr>
            <w:tcW w:w="10680" w:type="dxa"/>
            <w:tcMar/>
            <w:tcPrChange w:author="Guest User" w:date="2020-05-29T11:39:55Z">
              <w:tcPr>
                <w:tcW w:w="5386" w:type="dxa"/>
                <w:tcMar/>
              </w:tcPr>
            </w:tcPrChange>
          </w:tcPr>
          <w:p w:rsidRPr="000744C1" w:rsidR="004C26C4" w:rsidP="645085F7" w:rsidRDefault="004C26C4" w14:paraId="47B6720E" w14:textId="11E491CE">
            <w:pPr>
              <w:spacing w:after="120"/>
              <w:rPr>
                <w:rFonts w:cs="Arial" w:cstheme="minorAscii"/>
                <w:b w:val="1"/>
                <w:bCs w:val="1"/>
                <w:sz w:val="24"/>
                <w:szCs w:val="24"/>
                <w:rPrChange w:author="Bethan Price" w:date="2020-05-18T14:13:06.138Z" w:id="700643283">
                  <w:rPr>
                    <w:rFonts w:cs="Arial" w:cstheme="minorAscii"/>
                    <w:b w:val="1"/>
                    <w:bCs w:val="1"/>
                  </w:rPr>
                </w:rPrChange>
              </w:rPr>
            </w:pPr>
            <w:r w:rsidRPr="3E083BDA" w:rsidR="004C26C4">
              <w:rPr>
                <w:rFonts w:cs="Arial" w:cstheme="minorAscii"/>
                <w:b w:val="1"/>
                <w:bCs w:val="1"/>
                <w:sz w:val="24"/>
                <w:szCs w:val="24"/>
                <w:u w:val="single"/>
                <w:rPrChange w:author="Bethan Price" w:date="2020-05-18T14:13:06.128Z" w:id="956263929">
                  <w:rPr>
                    <w:rFonts w:cs="Arial" w:cstheme="minorAscii"/>
                    <w:b w:val="1"/>
                    <w:bCs w:val="1"/>
                  </w:rPr>
                </w:rPrChange>
              </w:rPr>
              <w:t>N</w:t>
            </w:r>
            <w:r w:rsidRPr="3E083BDA" w:rsidR="2006ACFE">
              <w:rPr>
                <w:rFonts w:cs="Arial" w:cstheme="minorAscii"/>
                <w:b w:val="1"/>
                <w:bCs w:val="1"/>
                <w:sz w:val="24"/>
                <w:szCs w:val="24"/>
                <w:u w:val="single"/>
              </w:rPr>
              <w:t>ote</w:t>
            </w:r>
            <w:r w:rsidRPr="3E083BDA" w:rsidR="004C26C4">
              <w:rPr>
                <w:rFonts w:cs="Arial" w:cstheme="minorAscii"/>
                <w:b w:val="1"/>
                <w:bCs w:val="1"/>
                <w:sz w:val="24"/>
                <w:szCs w:val="24"/>
                <w:u w:val="single"/>
                <w:rPrChange w:author="Bethan Price" w:date="2020-05-18T14:13:06.128Z" w:id="1534999695">
                  <w:rPr>
                    <w:rFonts w:cs="Arial" w:cstheme="minorAscii"/>
                    <w:b w:val="1"/>
                    <w:bCs w:val="1"/>
                  </w:rPr>
                </w:rPrChange>
              </w:rPr>
              <w:t>:</w:t>
            </w:r>
            <w:r w:rsidRPr="3E083BDA" w:rsidR="004C26C4">
              <w:rPr>
                <w:rFonts w:cs="Arial" w:cstheme="minorAscii"/>
                <w:b w:val="1"/>
                <w:bCs w:val="1"/>
                <w:sz w:val="24"/>
                <w:szCs w:val="24"/>
                <w:rPrChange w:author="Bethan Price" w:date="2020-05-18T14:13:06.128Z" w:id="1465762584">
                  <w:rPr>
                    <w:rFonts w:cs="Arial" w:cstheme="minorAscii"/>
                    <w:b w:val="1"/>
                    <w:bCs w:val="1"/>
                  </w:rPr>
                </w:rPrChange>
              </w:rPr>
              <w:t xml:space="preserve"> </w:t>
            </w:r>
          </w:p>
          <w:p w:rsidRPr="000744C1" w:rsidR="00B75776" w:rsidP="3E083BDA" w:rsidRDefault="004E0A12" w14:paraId="7CCC6BD3" w14:textId="312DDC97">
            <w:pPr>
              <w:spacing w:after="120"/>
              <w:rPr>
                <w:rFonts w:cs="Arial" w:cstheme="minorAscii"/>
                <w:sz w:val="24"/>
                <w:szCs w:val="24"/>
              </w:rPr>
            </w:pPr>
            <w:hyperlink r:id="Rd6813e93ca2c4edf">
              <w:r w:rsidRPr="3E083BDA" w:rsidR="004C26C4">
                <w:rPr>
                  <w:rStyle w:val="Hyperlink"/>
                  <w:rFonts w:cs="Arial" w:cstheme="minorAscii"/>
                  <w:sz w:val="24"/>
                  <w:szCs w:val="24"/>
                  <w:rPrChange w:author="Bethan Price" w:date="2020-05-18T14:13:06.146Z" w:id="1114355642">
                    <w:rPr>
                      <w:rStyle w:val="Hyperlink"/>
                      <w:rFonts w:cs="Arial" w:cstheme="minorAscii"/>
                    </w:rPr>
                  </w:rPrChange>
                </w:rPr>
                <w:t>https://safeguarding.wales/adu/a5/a5.p2.html</w:t>
              </w:r>
            </w:hyperlink>
            <w:r w:rsidRPr="3E083BDA" w:rsidR="004C26C4">
              <w:rPr>
                <w:rFonts w:cs="Arial" w:cstheme="minorAscii"/>
                <w:sz w:val="24"/>
                <w:szCs w:val="24"/>
                <w:rPrChange w:author="Bethan Price" w:date="2020-05-18T14:13:06.152Z" w:id="291787327">
                  <w:rPr>
                    <w:rFonts w:cs="Arial" w:cstheme="minorAscii"/>
                  </w:rPr>
                </w:rPrChange>
              </w:rPr>
              <w:t xml:space="preserve"> </w:t>
            </w:r>
          </w:p>
          <w:p w:rsidRPr="000744C1" w:rsidR="00B75776" w:rsidP="645085F7" w:rsidRDefault="004E0A12" w14:paraId="63E7CD43" w14:textId="13270906">
            <w:pPr>
              <w:spacing w:after="120"/>
              <w:rPr>
                <w:rFonts w:cs="Arial" w:cstheme="minorAscii"/>
                <w:sz w:val="24"/>
                <w:szCs w:val="24"/>
                <w:rPrChange w:author="Bethan Price" w:date="2020-05-18T14:13:06.18Z" w:id="2078185809">
                  <w:rPr>
                    <w:rFonts w:cs="Arial" w:cstheme="minorAscii"/>
                  </w:rPr>
                </w:rPrChange>
              </w:rPr>
            </w:pPr>
            <w:r w:rsidRPr="3E083BDA" w:rsidR="004C26C4">
              <w:rPr>
                <w:rFonts w:cs="Arial" w:cstheme="minorAscii"/>
                <w:sz w:val="24"/>
                <w:szCs w:val="24"/>
                <w:rPrChange w:author="Bethan Price" w:date="2020-05-18T14:13:06.152Z" w:id="1611233472">
                  <w:rPr>
                    <w:rFonts w:cs="Arial" w:cstheme="minorAscii"/>
                  </w:rPr>
                </w:rPrChange>
              </w:rPr>
              <w:t xml:space="preserve">Managing cases under these procedures applies to a </w:t>
            </w:r>
            <w:r w:rsidRPr="3E083BDA" w:rsidR="004C26C4">
              <w:rPr>
                <w:rFonts w:cs="Arial" w:cstheme="minorAscii"/>
                <w:b w:val="1"/>
                <w:bCs w:val="1"/>
                <w:sz w:val="24"/>
                <w:szCs w:val="24"/>
                <w:rPrChange w:author="Bethan Price" w:date="2020-05-18T14:13:06.153Z" w:id="31360589">
                  <w:rPr>
                    <w:rFonts w:cs="Arial" w:cstheme="minorAscii"/>
                    <w:b w:val="1"/>
                    <w:bCs w:val="1"/>
                  </w:rPr>
                </w:rPrChange>
              </w:rPr>
              <w:t>wider range</w:t>
            </w:r>
            <w:r w:rsidRPr="3E083BDA" w:rsidR="004C26C4">
              <w:rPr>
                <w:rFonts w:cs="Arial" w:cstheme="minorAscii"/>
                <w:sz w:val="24"/>
                <w:szCs w:val="24"/>
                <w:rPrChange w:author="Bethan Price" w:date="2020-05-18T14:13:06.158Z" w:id="631702298">
                  <w:rPr>
                    <w:rFonts w:cs="Arial" w:cstheme="minorAscii"/>
                  </w:rPr>
                </w:rPrChange>
              </w:rPr>
              <w:t xml:space="preserve"> </w:t>
            </w:r>
            <w:r w:rsidRPr="3E083BDA" w:rsidR="004C26C4">
              <w:rPr>
                <w:rFonts w:cs="Arial" w:cstheme="minorAscii"/>
                <w:b w:val="1"/>
                <w:bCs w:val="1"/>
                <w:sz w:val="24"/>
                <w:szCs w:val="24"/>
                <w:rPrChange w:author="Bethan Price" w:date="2020-05-18T14:13:06.159Z" w:id="1900109060">
                  <w:rPr>
                    <w:rFonts w:cs="Arial" w:cstheme="minorAscii"/>
                    <w:b w:val="1"/>
                    <w:bCs w:val="1"/>
                  </w:rPr>
                </w:rPrChange>
              </w:rPr>
              <w:t>of allegations</w:t>
            </w:r>
            <w:r w:rsidRPr="3E083BDA" w:rsidR="004C26C4">
              <w:rPr>
                <w:rFonts w:cs="Arial" w:cstheme="minorAscii"/>
                <w:sz w:val="24"/>
                <w:szCs w:val="24"/>
                <w:rPrChange w:author="Bethan Price" w:date="2020-05-18T14:13:06.16Z" w:id="1787662600">
                  <w:rPr>
                    <w:rFonts w:cs="Arial" w:cstheme="minorAscii"/>
                  </w:rPr>
                </w:rPrChange>
              </w:rPr>
              <w:t xml:space="preserve"> than those in which there is reasonable cause to believe a </w:t>
            </w:r>
            <w:hyperlink w:anchor="tooltip" r:id="Rcff7ef1e781245d9">
              <w:r w:rsidRPr="3E083BDA" w:rsidR="004C26C4">
                <w:rPr>
                  <w:rFonts w:cs="Arial" w:cstheme="minorAscii"/>
                  <w:sz w:val="24"/>
                  <w:szCs w:val="24"/>
                  <w:rPrChange w:author="Bethan Price" w:date="2020-05-18T14:13:06.169Z" w:id="224043208">
                    <w:rPr>
                      <w:rFonts w:cs="Arial" w:cstheme="minorAscii"/>
                    </w:rPr>
                  </w:rPrChange>
                </w:rPr>
                <w:t>child or adult at risk</w:t>
              </w:r>
            </w:hyperlink>
            <w:r w:rsidRPr="3E083BDA" w:rsidR="004C26C4">
              <w:rPr>
                <w:rFonts w:cs="Arial" w:cstheme="minorAscii"/>
                <w:sz w:val="24"/>
                <w:szCs w:val="24"/>
                <w:rPrChange w:author="Bethan Price" w:date="2020-05-18T14:13:06.173Z" w:id="941154710">
                  <w:rPr>
                    <w:rFonts w:cs="Arial" w:cstheme="minorAscii"/>
                  </w:rPr>
                </w:rPrChange>
              </w:rPr>
              <w:t> is suffering, or is likely to suffer </w:t>
            </w:r>
            <w:hyperlink w:anchor="tooltip" r:id="R6e05ac1a0a2f44d4">
              <w:r w:rsidRPr="3E083BDA" w:rsidR="004C26C4">
                <w:rPr>
                  <w:rFonts w:cs="Arial" w:cstheme="minorAscii"/>
                  <w:sz w:val="24"/>
                  <w:szCs w:val="24"/>
                  <w:rPrChange w:author="Bethan Price" w:date="2020-05-18T14:13:06.174Z" w:id="1938678577">
                    <w:rPr>
                      <w:rFonts w:cs="Arial" w:cstheme="minorAscii"/>
                    </w:rPr>
                  </w:rPrChange>
                </w:rPr>
                <w:t>harm</w:t>
              </w:r>
            </w:hyperlink>
            <w:r w:rsidRPr="3E083BDA" w:rsidR="004C26C4">
              <w:rPr>
                <w:rFonts w:cs="Arial" w:cstheme="minorAscii"/>
                <w:sz w:val="24"/>
                <w:szCs w:val="24"/>
                <w:rPrChange w:author="Bethan Price" w:date="2020-05-18T14:13:06.175Z" w:id="626904278">
                  <w:rPr>
                    <w:rFonts w:cs="Arial" w:cstheme="minorAscii"/>
                  </w:rPr>
                </w:rPrChange>
              </w:rPr>
              <w:t>.</w:t>
            </w:r>
            <w:r w:rsidRPr="3E083BDA" w:rsidR="00674056">
              <w:rPr>
                <w:rFonts w:cs="Arial" w:cstheme="minorAscii"/>
                <w:sz w:val="24"/>
                <w:szCs w:val="24"/>
                <w:rPrChange w:author="Bethan Price" w:date="2020-05-18T14:13:06.177Z" w:id="362890068">
                  <w:rPr>
                    <w:rFonts w:cs="Arial" w:cstheme="minorAscii"/>
                  </w:rPr>
                </w:rPrChange>
              </w:rPr>
              <w:t xml:space="preserve"> </w:t>
            </w:r>
          </w:p>
          <w:p w:rsidRPr="000744C1" w:rsidR="00B75776" w:rsidP="645085F7" w:rsidRDefault="00B75776" w14:paraId="6055EB35" w14:textId="77777777">
            <w:pPr>
              <w:spacing w:after="120"/>
              <w:rPr>
                <w:rFonts w:cs="Arial" w:cstheme="minorAscii"/>
                <w:sz w:val="24"/>
                <w:szCs w:val="24"/>
                <w:rPrChange w:author="Bethan Price" w:date="2020-05-18T14:13:06.18Z">
                  <w:rPr>
                    <w:rFonts w:cs="Arial" w:cstheme="minorAscii"/>
                  </w:rPr>
                </w:rPrChange>
              </w:rPr>
            </w:pPr>
          </w:p>
          <w:p w:rsidRPr="000744C1" w:rsidR="00E937D8" w:rsidP="645085F7" w:rsidRDefault="00674056" w14:paraId="17E36D53" w14:textId="4EBA68DE">
            <w:pPr>
              <w:spacing w:after="120"/>
              <w:rPr>
                <w:rFonts w:cs="Arial" w:cstheme="minorAscii"/>
                <w:sz w:val="24"/>
                <w:szCs w:val="24"/>
                <w:rPrChange w:author="Bethan Price" w:date="2020-05-18T14:13:06.183Z">
                  <w:rPr>
                    <w:rFonts w:cs="Arial" w:cstheme="minorAscii"/>
                  </w:rPr>
                </w:rPrChange>
              </w:rPr>
            </w:pPr>
            <w:r w:rsidRPr="645085F7" w:rsidR="00674056">
              <w:rPr>
                <w:rFonts w:cs="Arial" w:cstheme="minorAscii"/>
                <w:b w:val="1"/>
                <w:bCs w:val="1"/>
                <w:sz w:val="24"/>
                <w:szCs w:val="24"/>
                <w:rPrChange w:author="Bethan Price" w:date="2020-05-18T14:13:06.181Z" w:id="858663035">
                  <w:rPr>
                    <w:rFonts w:cs="Arial" w:cstheme="minorAscii"/>
                    <w:b w:val="1"/>
                    <w:bCs w:val="1"/>
                  </w:rPr>
                </w:rPrChange>
              </w:rPr>
              <w:t xml:space="preserve">It also applies </w:t>
            </w:r>
            <w:r w:rsidRPr="645085F7" w:rsidR="00674056">
              <w:rPr>
                <w:rFonts w:cs="Arial" w:cstheme="minorAscii"/>
                <w:sz w:val="24"/>
                <w:szCs w:val="24"/>
                <w:rPrChange w:author="Bethan Price" w:date="2020-05-18T14:13:06.182Z" w:id="394928311">
                  <w:rPr>
                    <w:rFonts w:cs="Arial" w:cstheme="minorAscii"/>
                  </w:rPr>
                </w:rPrChange>
              </w:rPr>
              <w:t>to concerns that might indicate that a person is unsuitable to continue to work with children or adults at risk in their present position or in any capacity.</w:t>
            </w:r>
          </w:p>
        </w:tc>
      </w:tr>
      <w:tr w:rsidRPr="00EC5880" w:rsidR="00E937D8" w:rsidTr="41C0224C" w14:paraId="48C475A5" w14:textId="77777777">
        <w:tc>
          <w:tcPr>
            <w:tcW w:w="4106" w:type="dxa"/>
            <w:tcMar/>
            <w:tcPrChange w:author="Guest User" w:date="2020-05-29T11:39:55Z">
              <w:tcPr>
                <w:tcW w:w="4106" w:type="dxa"/>
                <w:tcMar/>
              </w:tcPr>
            </w:tcPrChange>
          </w:tcPr>
          <w:p w:rsidRPr="00603701" w:rsidR="00E937D8" w:rsidP="41C0224C" w:rsidRDefault="004E0A12" w14:paraId="097DB929" w14:textId="09486FCB">
            <w:pPr>
              <w:pStyle w:val="Normal"/>
            </w:pPr>
            <w:r w:rsidR="0EDF14A2">
              <w:rPr/>
              <w:t>10</w:t>
            </w:r>
          </w:p>
        </w:tc>
        <w:tc>
          <w:tcPr>
            <w:tcW w:w="10680" w:type="dxa"/>
            <w:tcMar/>
            <w:tcPrChange w:author="Guest User" w:date="2020-05-29T11:39:55Z">
              <w:tcPr>
                <w:tcW w:w="5386" w:type="dxa"/>
                <w:tcMar/>
              </w:tcPr>
            </w:tcPrChange>
          </w:tcPr>
          <w:p w:rsidRPr="000A4BC8" w:rsidR="000A4BC8" w:rsidP="3E083BDA" w:rsidRDefault="000A4BC8" w14:paraId="232B6A04" w14:textId="77777777">
            <w:pPr>
              <w:autoSpaceDE w:val="0"/>
              <w:autoSpaceDN w:val="0"/>
              <w:adjustRightInd w:val="0"/>
              <w:spacing w:after="120"/>
              <w:rPr>
                <w:rFonts w:cs="Arial" w:cstheme="minorAscii"/>
                <w:b w:val="0"/>
                <w:bCs w:val="0"/>
                <w:kern w:val="24"/>
                <w:sz w:val="24"/>
                <w:szCs w:val="24"/>
                <w:u w:val="none"/>
                <w:rPrChange w:author="Bethan Price" w:date="2020-05-18T14:14:35.515Z" w:id="1050426501">
                  <w:rPr>
                    <w:rFonts w:cs="Arial" w:cstheme="minorAscii"/>
                    <w:b w:val="1"/>
                    <w:bCs w:val="1"/>
                    <w:u w:val="single"/>
                  </w:rPr>
                </w:rPrChange>
              </w:rPr>
            </w:pPr>
            <w:r w:rsidRPr="3E083BDA" w:rsidR="000A4BC8">
              <w:rPr>
                <w:rFonts w:cs="Arial" w:cstheme="minorAscii"/>
                <w:b w:val="0"/>
                <w:bCs w:val="0"/>
                <w:kern w:val="24"/>
                <w:sz w:val="24"/>
                <w:szCs w:val="24"/>
                <w:u w:val="none"/>
                <w:rPrChange w:author="Bethan Price" w:date="2020-05-18T14:14:35.51Z" w:id="553994640">
                  <w:rPr>
                    <w:rFonts w:cs="Arial" w:cstheme="minorAscii"/>
                    <w:b w:val="1"/>
                    <w:bCs w:val="1"/>
                    <w:u w:val="single"/>
                  </w:rPr>
                </w:rPrChange>
              </w:rPr>
              <w:t>Overarching principles</w:t>
            </w:r>
          </w:p>
          <w:p w:rsidRPr="000744C1" w:rsidR="000A4BC8" w:rsidP="645085F7" w:rsidRDefault="004E0A12" w14:paraId="1E76B731" w14:textId="52D9FD0C">
            <w:pPr>
              <w:autoSpaceDE w:val="0"/>
              <w:autoSpaceDN w:val="0"/>
              <w:adjustRightInd w:val="0"/>
              <w:spacing w:after="120"/>
              <w:rPr>
                <w:rFonts w:cs="Arial" w:cstheme="minorAscii"/>
                <w:sz w:val="24"/>
                <w:szCs w:val="24"/>
                <w:rPrChange w:author="Bethan Price" w:date="2020-05-18T14:14:27.4Z" w:id="2018771764">
                  <w:rPr>
                    <w:rFonts w:cs="Arial" w:cstheme="minorAscii"/>
                  </w:rPr>
                </w:rPrChange>
              </w:rPr>
            </w:pPr>
            <w:hyperlink r:id="Re72b2488e10342fa">
              <w:r w:rsidRPr="3E083BDA" w:rsidR="00F2499B">
                <w:rPr>
                  <w:rStyle w:val="Hyperlink"/>
                  <w:rFonts w:cs="Arial" w:cstheme="minorAscii"/>
                  <w:sz w:val="24"/>
                  <w:szCs w:val="24"/>
                  <w:rPrChange w:author="Bethan Price" w:date="2020-05-18T14:14:27.399Z" w:id="2068899257">
                    <w:rPr>
                      <w:rStyle w:val="Hyperlink"/>
                      <w:rFonts w:cs="Arial" w:cstheme="minorAscii"/>
                    </w:rPr>
                  </w:rPrChange>
                </w:rPr>
                <w:t>https://safeguarding.wales/chi/c5/c5.p3.html</w:t>
              </w:r>
            </w:hyperlink>
          </w:p>
          <w:p w:rsidRPr="000744C1" w:rsidR="00914349" w:rsidP="645085F7" w:rsidRDefault="00914349" w14:paraId="0E2DDF0A" w14:textId="77777777">
            <w:pPr>
              <w:autoSpaceDE w:val="0"/>
              <w:autoSpaceDN w:val="0"/>
              <w:adjustRightInd w:val="0"/>
              <w:spacing w:after="120"/>
              <w:rPr>
                <w:rFonts w:cs="Arial" w:cstheme="minorAscii"/>
                <w:kern w:val="24"/>
                <w:sz w:val="24"/>
                <w:szCs w:val="24"/>
                <w:rPrChange w:author="Bethan Price" w:date="2020-05-18T14:14:27.401Z" w:id="2138660443">
                  <w:rPr>
                    <w:rFonts w:cs="Arial" w:cstheme="minorAscii"/>
                  </w:rPr>
                </w:rPrChange>
              </w:rPr>
            </w:pPr>
          </w:p>
          <w:p w:rsidRPr="000744C1" w:rsidR="00914349" w:rsidP="645085F7" w:rsidRDefault="00914349" w14:paraId="1330F1E6" w14:textId="6920D4B1">
            <w:pPr>
              <w:pStyle w:val="Normal"/>
              <w:bidi w:val="0"/>
              <w:spacing w:before="0" w:beforeAutospacing="off" w:after="120" w:afterAutospacing="off" w:line="259" w:lineRule="auto"/>
              <w:ind w:left="0" w:right="0"/>
              <w:jc w:val="left"/>
              <w:rPr>
                <w:rFonts w:cs="Arial" w:cstheme="minorAscii"/>
                <w:b w:val="1"/>
                <w:bCs w:val="1"/>
                <w:sz w:val="24"/>
                <w:szCs w:val="24"/>
                <w:u w:val="single"/>
              </w:rPr>
            </w:pPr>
            <w:r w:rsidRPr="645085F7" w:rsidR="00914349">
              <w:rPr>
                <w:rFonts w:cs="Arial" w:cstheme="minorAscii"/>
                <w:b w:val="1"/>
                <w:bCs w:val="1"/>
                <w:kern w:val="24"/>
                <w:sz w:val="24"/>
                <w:szCs w:val="24"/>
                <w:u w:val="single"/>
              </w:rPr>
              <w:t>Trainer to expand:</w:t>
            </w:r>
          </w:p>
          <w:p w:rsidRPr="00F2499B" w:rsidR="00F2499B" w:rsidP="645085F7" w:rsidRDefault="00F2499B" w14:paraId="27D6DA78" w14:textId="0DE7DDB4">
            <w:pPr>
              <w:autoSpaceDE w:val="0"/>
              <w:autoSpaceDN w:val="0"/>
              <w:adjustRightInd w:val="0"/>
              <w:spacing w:after="120"/>
              <w:rPr>
                <w:rFonts w:cs="Arial" w:cstheme="minorAscii"/>
                <w:kern w:val="24"/>
                <w:sz w:val="24"/>
                <w:szCs w:val="24"/>
                <w:rPrChange w:author="Bethan Price" w:date="2020-05-18T14:14:27.427Z" w:id="1936189492">
                  <w:rPr>
                    <w:rFonts w:cs="Arial" w:cstheme="minorAscii"/>
                  </w:rPr>
                </w:rPrChange>
              </w:rPr>
            </w:pPr>
            <w:r w:rsidRPr="645085F7" w:rsidR="00F2499B">
              <w:rPr>
                <w:rFonts w:cs="Arial" w:cstheme="minorAscii"/>
                <w:kern w:val="24"/>
                <w:sz w:val="24"/>
                <w:szCs w:val="24"/>
                <w:rPrChange w:author="Bethan Price" w:date="2020-05-18T14:14:27.427Z" w:id="1788823960">
                  <w:rPr>
                    <w:rFonts w:cs="Arial" w:cstheme="minorAscii"/>
                  </w:rPr>
                </w:rPrChange>
              </w:rPr>
              <w:t>The person to whom an allegation or concern is first reported should treat the matter seriously and keep an open mind.</w:t>
            </w:r>
          </w:p>
          <w:p w:rsidRPr="00F2499B" w:rsidR="00F2499B" w:rsidP="645085F7" w:rsidRDefault="00F2499B" w14:paraId="7887E470" w14:textId="77777777">
            <w:pPr>
              <w:autoSpaceDE w:val="0"/>
              <w:autoSpaceDN w:val="0"/>
              <w:adjustRightInd w:val="0"/>
              <w:spacing w:after="120"/>
              <w:rPr>
                <w:rFonts w:cs="Arial" w:cstheme="minorAscii"/>
                <w:kern w:val="24"/>
                <w:sz w:val="24"/>
                <w:szCs w:val="24"/>
                <w:rPrChange w:author="Bethan Price" w:date="2020-05-18T14:14:27.428Z" w:id="916590474">
                  <w:rPr>
                    <w:rFonts w:cs="Arial" w:cstheme="minorAscii"/>
                  </w:rPr>
                </w:rPrChange>
              </w:rPr>
            </w:pPr>
            <w:r w:rsidRPr="645085F7" w:rsidR="00F2499B">
              <w:rPr>
                <w:rFonts w:cs="Arial" w:cstheme="minorAscii"/>
                <w:b w:val="1"/>
                <w:bCs w:val="1"/>
                <w:kern w:val="24"/>
                <w:sz w:val="24"/>
                <w:szCs w:val="24"/>
                <w:rPrChange w:author="Bethan Price" w:date="2020-05-18T14:14:27.428Z" w:id="1718138077">
                  <w:rPr>
                    <w:rFonts w:cs="Arial" w:cstheme="minorAscii"/>
                    <w:b w:val="1"/>
                    <w:bCs w:val="1"/>
                  </w:rPr>
                </w:rPrChange>
              </w:rPr>
              <w:t>They should not:</w:t>
            </w:r>
          </w:p>
          <w:p w:rsidRPr="00F2499B" w:rsidR="00F2499B" w:rsidP="645085F7" w:rsidRDefault="00F2499B" w14:paraId="10539B65" w14:textId="7EC9055A">
            <w:pPr>
              <w:numPr>
                <w:ilvl w:val="0"/>
                <w:numId w:val="14"/>
              </w:numPr>
              <w:tabs>
                <w:tab w:val="num" w:pos="720"/>
              </w:tabs>
              <w:autoSpaceDE w:val="0"/>
              <w:autoSpaceDN w:val="0"/>
              <w:adjustRightInd w:val="0"/>
              <w:spacing w:after="120"/>
              <w:rPr>
                <w:rFonts w:cs="Arial" w:cstheme="minorAscii"/>
                <w:kern w:val="24"/>
                <w:sz w:val="24"/>
                <w:szCs w:val="24"/>
              </w:rPr>
            </w:pPr>
            <w:r w:rsidRPr="645085F7" w:rsidR="22517A64">
              <w:rPr>
                <w:rFonts w:cs="Arial" w:cstheme="minorAscii"/>
                <w:kern w:val="24"/>
                <w:sz w:val="24"/>
                <w:szCs w:val="24"/>
              </w:rPr>
              <w:t>i</w:t>
            </w:r>
            <w:r w:rsidRPr="645085F7" w:rsidR="00F2499B">
              <w:rPr>
                <w:rFonts w:cs="Arial" w:cstheme="minorAscii"/>
                <w:kern w:val="24"/>
                <w:sz w:val="24"/>
                <w:szCs w:val="24"/>
              </w:rPr>
              <w:t>nvestigate</w:t>
            </w:r>
            <w:r w:rsidRPr="645085F7" w:rsidR="00F2499B">
              <w:rPr>
                <w:rFonts w:cs="Arial" w:cstheme="minorAscii"/>
                <w:kern w:val="24"/>
                <w:sz w:val="24"/>
                <w:szCs w:val="24"/>
              </w:rPr>
              <w:t xml:space="preserve"> or ask leading questions</w:t>
            </w:r>
          </w:p>
          <w:p w:rsidRPr="00F2499B" w:rsidR="00F2499B" w:rsidP="645085F7" w:rsidRDefault="00F2499B" w14:paraId="727D2B29" w14:textId="6BE7EA30">
            <w:pPr>
              <w:numPr>
                <w:ilvl w:val="0"/>
                <w:numId w:val="14"/>
              </w:numPr>
              <w:tabs>
                <w:tab w:val="num" w:pos="720"/>
              </w:tabs>
              <w:autoSpaceDE w:val="0"/>
              <w:autoSpaceDN w:val="0"/>
              <w:adjustRightInd w:val="0"/>
              <w:spacing w:after="120"/>
              <w:rPr>
                <w:rFonts w:cs="Arial" w:cstheme="minorAscii"/>
                <w:kern w:val="24"/>
                <w:sz w:val="24"/>
                <w:szCs w:val="24"/>
              </w:rPr>
            </w:pPr>
            <w:r w:rsidRPr="645085F7" w:rsidR="42205006">
              <w:rPr>
                <w:rFonts w:cs="Arial" w:cstheme="minorAscii"/>
                <w:kern w:val="24"/>
                <w:sz w:val="24"/>
                <w:szCs w:val="24"/>
              </w:rPr>
              <w:t>m</w:t>
            </w:r>
            <w:r w:rsidRPr="645085F7" w:rsidR="00F2499B">
              <w:rPr>
                <w:rFonts w:cs="Arial" w:cstheme="minorAscii"/>
                <w:kern w:val="24"/>
                <w:sz w:val="24"/>
                <w:szCs w:val="24"/>
              </w:rPr>
              <w:t>ake assumptions or offer alternative explanations</w:t>
            </w:r>
          </w:p>
          <w:p w:rsidRPr="00F2499B" w:rsidR="00F2499B" w:rsidP="645085F7" w:rsidRDefault="00F2499B" w14:paraId="46EDA9F2" w14:textId="56A2B628">
            <w:pPr>
              <w:numPr>
                <w:ilvl w:val="0"/>
                <w:numId w:val="14"/>
              </w:numPr>
              <w:tabs>
                <w:tab w:val="num" w:pos="720"/>
              </w:tabs>
              <w:autoSpaceDE w:val="0"/>
              <w:autoSpaceDN w:val="0"/>
              <w:adjustRightInd w:val="0"/>
              <w:spacing w:after="120"/>
              <w:rPr>
                <w:rFonts w:ascii="Arial" w:hAnsi="Arial" w:eastAsia="Arial" w:cs="Arial" w:asciiTheme="minorAscii" w:hAnsiTheme="minorAscii" w:eastAsiaTheme="minorAscii" w:cstheme="minorAscii"/>
                <w:kern w:val="24"/>
                <w:sz w:val="24"/>
                <w:szCs w:val="24"/>
              </w:rPr>
            </w:pPr>
            <w:r w:rsidRPr="645085F7" w:rsidR="4C110154">
              <w:rPr>
                <w:rFonts w:cs="Arial" w:cstheme="minorAscii"/>
                <w:kern w:val="24"/>
                <w:sz w:val="24"/>
                <w:szCs w:val="24"/>
              </w:rPr>
              <w:t>p</w:t>
            </w:r>
            <w:r w:rsidRPr="645085F7" w:rsidR="00F2499B">
              <w:rPr>
                <w:rFonts w:cs="Arial" w:cstheme="minorAscii"/>
                <w:kern w:val="24"/>
                <w:sz w:val="24"/>
                <w:szCs w:val="24"/>
              </w:rPr>
              <w:t xml:space="preserve">romise confidentiality </w:t>
            </w:r>
            <w:r w:rsidRPr="645085F7" w:rsidR="23CA17C3">
              <w:rPr>
                <w:rFonts w:cs="Arial" w:cstheme="minorAscii"/>
                <w:sz w:val="24"/>
                <w:szCs w:val="24"/>
              </w:rPr>
              <w:t>–</w:t>
            </w:r>
            <w:r w:rsidRPr="645085F7" w:rsidR="00F2499B">
              <w:rPr>
                <w:rFonts w:cs="Arial" w:cstheme="minorAscii"/>
                <w:sz w:val="24"/>
                <w:szCs w:val="24"/>
              </w:rPr>
              <w:t xml:space="preserve"> the person/persons should be advised that the concern will be shared </w:t>
            </w:r>
            <w:r w:rsidRPr="645085F7" w:rsidR="00F2499B">
              <w:rPr>
                <w:rFonts w:cs="Arial" w:cstheme="minorAscii"/>
                <w:sz w:val="24"/>
                <w:szCs w:val="24"/>
                <w:rPrChange w:author="Bethan Price" w:date="2020-05-18T14:14:27Z" w:id="3443515">
                  <w:rPr>
                    <w:rFonts w:cs="Arial" w:cstheme="minorAscii"/>
                  </w:rPr>
                </w:rPrChange>
              </w:rPr>
              <w:t xml:space="preserve">on a 'need to know' ba</w:t>
            </w:r>
            <w:r w:rsidRPr="645085F7" w:rsidR="00F2499B">
              <w:rPr>
                <w:rFonts w:cs="Arial" w:cstheme="minorAscii"/>
                <w:sz w:val="24"/>
                <w:szCs w:val="24"/>
              </w:rPr>
              <w:t xml:space="preserve">sis</w:t>
            </w:r>
            <w:r w:rsidRPr="645085F7" w:rsidR="7DCD4C02">
              <w:rPr>
                <w:rFonts w:cs="Arial" w:cstheme="minorAscii"/>
                <w:sz w:val="24"/>
                <w:szCs w:val="24"/>
              </w:rPr>
              <w:t>.</w:t>
            </w:r>
          </w:p>
          <w:p w:rsidRPr="00F2499B" w:rsidR="00F2499B" w:rsidP="645085F7" w:rsidRDefault="00F2499B" w14:paraId="269D920A" w14:textId="77777777">
            <w:pPr>
              <w:autoSpaceDE w:val="0"/>
              <w:autoSpaceDN w:val="0"/>
              <w:adjustRightInd w:val="0"/>
              <w:spacing w:after="120"/>
              <w:rPr>
                <w:rFonts w:cs="Arial" w:cstheme="minorAscii"/>
                <w:kern w:val="24"/>
                <w:sz w:val="24"/>
                <w:szCs w:val="24"/>
                <w:rPrChange w:author="Bethan Price" w:date="2020-05-18T14:14:27.433Z" w:id="2038420610">
                  <w:rPr>
                    <w:rFonts w:cs="Arial" w:cstheme="minorAscii"/>
                  </w:rPr>
                </w:rPrChange>
              </w:rPr>
            </w:pPr>
            <w:r w:rsidRPr="645085F7" w:rsidR="00F2499B">
              <w:rPr>
                <w:rFonts w:cs="Arial" w:cstheme="minorAscii"/>
                <w:b w:val="1"/>
                <w:bCs w:val="1"/>
                <w:kern w:val="24"/>
                <w:sz w:val="24"/>
                <w:szCs w:val="24"/>
                <w:rPrChange w:author="Bethan Price" w:date="2020-05-18T14:14:27.432Z" w:id="1670421507">
                  <w:rPr>
                    <w:rFonts w:cs="Arial" w:cstheme="minorAscii"/>
                    <w:b w:val="1"/>
                    <w:bCs w:val="1"/>
                  </w:rPr>
                </w:rPrChange>
              </w:rPr>
              <w:t>They should:</w:t>
            </w:r>
          </w:p>
          <w:p w:rsidRPr="00F2499B" w:rsidR="00F2499B" w:rsidP="645085F7" w:rsidRDefault="00F2499B" w14:paraId="05F85D68" w14:textId="4C087677">
            <w:pPr>
              <w:numPr>
                <w:ilvl w:val="0"/>
                <w:numId w:val="15"/>
              </w:numPr>
              <w:tabs>
                <w:tab w:val="num" w:pos="720"/>
              </w:tabs>
              <w:autoSpaceDE w:val="0"/>
              <w:autoSpaceDN w:val="0"/>
              <w:adjustRightInd w:val="0"/>
              <w:spacing w:after="120"/>
              <w:rPr>
                <w:rFonts w:cs="Arial" w:cstheme="minorAscii"/>
                <w:kern w:val="24"/>
                <w:sz w:val="24"/>
                <w:szCs w:val="24"/>
              </w:rPr>
            </w:pPr>
            <w:r w:rsidRPr="645085F7" w:rsidR="44348B50">
              <w:rPr>
                <w:rFonts w:cs="Arial" w:cstheme="minorAscii"/>
                <w:kern w:val="24"/>
                <w:sz w:val="24"/>
                <w:szCs w:val="24"/>
              </w:rPr>
              <w:t>m</w:t>
            </w:r>
            <w:r w:rsidRPr="645085F7" w:rsidR="00F2499B">
              <w:rPr>
                <w:rFonts w:cs="Arial" w:cstheme="minorAscii"/>
                <w:kern w:val="24"/>
                <w:sz w:val="24"/>
                <w:szCs w:val="24"/>
              </w:rPr>
              <w:t>ake</w:t>
            </w:r>
            <w:r w:rsidRPr="645085F7" w:rsidR="00F2499B">
              <w:rPr>
                <w:rFonts w:cs="Arial" w:cstheme="minorAscii"/>
                <w:kern w:val="24"/>
                <w:sz w:val="24"/>
                <w:szCs w:val="24"/>
              </w:rPr>
              <w:t xml:space="preserve"> a written record of the information (using where possible, the child’s</w:t>
            </w:r>
            <w:r w:rsidRPr="645085F7" w:rsidR="00F2499B">
              <w:rPr>
                <w:rFonts w:cs="Arial" w:cstheme="minorAscii"/>
                <w:kern w:val="24"/>
                <w:sz w:val="24"/>
                <w:szCs w:val="24"/>
              </w:rPr>
              <w:t>/</w:t>
            </w:r>
            <w:r w:rsidRPr="645085F7" w:rsidR="00F2499B">
              <w:rPr>
                <w:rFonts w:cs="Arial" w:cstheme="minorAscii"/>
                <w:kern w:val="24"/>
                <w:sz w:val="24"/>
                <w:szCs w:val="24"/>
              </w:rPr>
              <w:t>adult’s own words), including the time, date and place where the alleged incident took place, what was said and anyone else present</w:t>
            </w:r>
          </w:p>
          <w:p w:rsidRPr="00F2499B" w:rsidR="00F2499B" w:rsidP="645085F7" w:rsidRDefault="00F2499B" w14:paraId="2424151B" w14:textId="08BBB2D0">
            <w:pPr>
              <w:numPr>
                <w:ilvl w:val="0"/>
                <w:numId w:val="15"/>
              </w:numPr>
              <w:tabs>
                <w:tab w:val="num" w:pos="720"/>
              </w:tabs>
              <w:autoSpaceDE w:val="0"/>
              <w:autoSpaceDN w:val="0"/>
              <w:adjustRightInd w:val="0"/>
              <w:spacing w:after="120"/>
              <w:rPr>
                <w:rFonts w:cs="Arial" w:cstheme="minorAscii"/>
                <w:kern w:val="24"/>
                <w:sz w:val="24"/>
                <w:szCs w:val="24"/>
              </w:rPr>
            </w:pPr>
            <w:r w:rsidRPr="645085F7" w:rsidR="0EB0B83D">
              <w:rPr>
                <w:rFonts w:cs="Arial" w:cstheme="minorAscii"/>
                <w:kern w:val="24"/>
                <w:sz w:val="24"/>
                <w:szCs w:val="24"/>
              </w:rPr>
              <w:t>s</w:t>
            </w:r>
            <w:r w:rsidRPr="645085F7" w:rsidR="00F2499B">
              <w:rPr>
                <w:rFonts w:cs="Arial" w:cstheme="minorAscii"/>
                <w:kern w:val="24"/>
                <w:sz w:val="24"/>
                <w:szCs w:val="24"/>
              </w:rPr>
              <w:t>ign and date the written record</w:t>
            </w:r>
          </w:p>
          <w:p w:rsidRPr="00F2499B" w:rsidR="00F2499B" w:rsidP="645085F7" w:rsidRDefault="00F2499B" w14:paraId="1F53548B" w14:textId="48D6AA2D">
            <w:pPr>
              <w:numPr>
                <w:ilvl w:val="0"/>
                <w:numId w:val="15"/>
              </w:numPr>
              <w:tabs>
                <w:tab w:val="num" w:pos="720"/>
              </w:tabs>
              <w:autoSpaceDE w:val="0"/>
              <w:autoSpaceDN w:val="0"/>
              <w:adjustRightInd w:val="0"/>
              <w:spacing w:after="120"/>
              <w:rPr>
                <w:rFonts w:cs="Arial" w:cstheme="minorAscii"/>
                <w:kern w:val="24"/>
                <w:sz w:val="24"/>
                <w:szCs w:val="24"/>
              </w:rPr>
            </w:pPr>
            <w:r w:rsidRPr="645085F7" w:rsidR="33AA3B2C">
              <w:rPr>
                <w:rFonts w:cs="Arial" w:cstheme="minorAscii"/>
                <w:kern w:val="24"/>
                <w:sz w:val="24"/>
                <w:szCs w:val="24"/>
              </w:rPr>
              <w:t>i</w:t>
            </w:r>
            <w:r w:rsidRPr="645085F7" w:rsidR="00F2499B">
              <w:rPr>
                <w:rFonts w:cs="Arial" w:cstheme="minorAscii"/>
                <w:kern w:val="24"/>
                <w:sz w:val="24"/>
                <w:szCs w:val="24"/>
              </w:rPr>
              <w:t>mmediately</w:t>
            </w:r>
            <w:r w:rsidRPr="645085F7" w:rsidR="00F2499B">
              <w:rPr>
                <w:rFonts w:cs="Arial" w:cstheme="minorAscii"/>
                <w:kern w:val="24"/>
                <w:sz w:val="24"/>
                <w:szCs w:val="24"/>
              </w:rPr>
              <w:t xml:space="preserve"> report the matter to the Designated Officer for</w:t>
            </w:r>
            <w:r w:rsidRPr="645085F7" w:rsidR="0024078C">
              <w:rPr>
                <w:rFonts w:cs="Arial" w:cstheme="minorAscii"/>
                <w:kern w:val="24"/>
                <w:sz w:val="24"/>
                <w:szCs w:val="24"/>
              </w:rPr>
              <w:t xml:space="preserve"> </w:t>
            </w:r>
            <w:r w:rsidRPr="645085F7" w:rsidR="00F2499B">
              <w:rPr>
                <w:rFonts w:cs="Arial" w:cstheme="minorAscii"/>
                <w:kern w:val="24"/>
                <w:sz w:val="24"/>
                <w:szCs w:val="24"/>
              </w:rPr>
              <w:t>Safeguarding (within their agency), or deputy in their absence</w:t>
            </w:r>
          </w:p>
          <w:p w:rsidRPr="00F2499B" w:rsidR="00F2499B" w:rsidP="645085F7" w:rsidRDefault="00F2499B" w14:paraId="5ADF0E98" w14:textId="49A6E3EC">
            <w:pPr>
              <w:numPr>
                <w:ilvl w:val="0"/>
                <w:numId w:val="15"/>
              </w:numPr>
              <w:tabs>
                <w:tab w:val="num" w:pos="720"/>
              </w:tabs>
              <w:autoSpaceDE w:val="0"/>
              <w:autoSpaceDN w:val="0"/>
              <w:adjustRightInd w:val="0"/>
              <w:spacing w:after="120"/>
              <w:rPr>
                <w:rFonts w:cs="Arial" w:cstheme="minorAscii"/>
                <w:kern w:val="24"/>
                <w:sz w:val="24"/>
                <w:szCs w:val="24"/>
              </w:rPr>
            </w:pPr>
            <w:r w:rsidRPr="645085F7" w:rsidR="30F4BD56">
              <w:rPr>
                <w:rFonts w:cs="Arial" w:cstheme="minorAscii"/>
                <w:kern w:val="24"/>
                <w:sz w:val="24"/>
                <w:szCs w:val="24"/>
              </w:rPr>
              <w:t>w</w:t>
            </w:r>
            <w:r w:rsidRPr="645085F7" w:rsidR="00F2499B">
              <w:rPr>
                <w:rFonts w:cs="Arial" w:cstheme="minorAscii"/>
                <w:kern w:val="24"/>
                <w:sz w:val="24"/>
                <w:szCs w:val="24"/>
              </w:rPr>
              <w:t xml:space="preserve">here the Designated Officer for Safeguarding is the subject of the allegation, the information should be reported to a more </w:t>
            </w:r>
            <w:r w:rsidRPr="645085F7" w:rsidR="4D426E34">
              <w:rPr>
                <w:rFonts w:cs="Arial" w:cstheme="minorAscii"/>
                <w:kern w:val="24"/>
                <w:sz w:val="24"/>
                <w:szCs w:val="24"/>
              </w:rPr>
              <w:t>s</w:t>
            </w:r>
            <w:r w:rsidRPr="645085F7" w:rsidR="00F2499B">
              <w:rPr>
                <w:rFonts w:cs="Arial" w:cstheme="minorAscii"/>
                <w:kern w:val="24"/>
                <w:sz w:val="24"/>
                <w:szCs w:val="24"/>
              </w:rPr>
              <w:t>enior</w:t>
            </w:r>
            <w:r w:rsidRPr="645085F7" w:rsidR="00F2499B">
              <w:rPr>
                <w:rFonts w:cs="Arial" w:cstheme="minorAscii"/>
                <w:kern w:val="24"/>
                <w:sz w:val="24"/>
                <w:szCs w:val="24"/>
              </w:rPr>
              <w:t xml:space="preserve"> </w:t>
            </w:r>
            <w:r w:rsidRPr="645085F7" w:rsidR="2AF174BC">
              <w:rPr>
                <w:rFonts w:cs="Arial" w:cstheme="minorAscii"/>
                <w:kern w:val="24"/>
                <w:sz w:val="24"/>
                <w:szCs w:val="24"/>
              </w:rPr>
              <w:t>m</w:t>
            </w:r>
            <w:r w:rsidRPr="645085F7" w:rsidR="00F2499B">
              <w:rPr>
                <w:rFonts w:cs="Arial" w:cstheme="minorAscii"/>
                <w:kern w:val="24"/>
                <w:sz w:val="24"/>
                <w:szCs w:val="24"/>
              </w:rPr>
              <w:t>anager</w:t>
            </w:r>
            <w:r w:rsidRPr="645085F7" w:rsidR="1BC42701">
              <w:rPr>
                <w:rFonts w:cs="Arial" w:cstheme="minorAscii"/>
                <w:kern w:val="24"/>
                <w:sz w:val="24"/>
                <w:szCs w:val="24"/>
              </w:rPr>
              <w:t>.</w:t>
            </w:r>
          </w:p>
          <w:p w:rsidRPr="000744C1" w:rsidR="00E937D8" w:rsidP="645085F7" w:rsidRDefault="00E937D8" w14:paraId="094347B4" w14:textId="77777777">
            <w:pPr>
              <w:autoSpaceDE w:val="0"/>
              <w:autoSpaceDN w:val="0"/>
              <w:adjustRightInd w:val="0"/>
              <w:spacing w:after="120"/>
              <w:rPr>
                <w:rFonts w:cs="Arial" w:cstheme="minorAscii"/>
                <w:sz w:val="24"/>
                <w:szCs w:val="24"/>
                <w:rPrChange w:author="Bethan Price" w:date="2020-05-18T14:14:27.442Z">
                  <w:rPr>
                    <w:rFonts w:cs="Arial" w:cstheme="minorAscii"/>
                  </w:rPr>
                </w:rPrChange>
              </w:rPr>
            </w:pPr>
          </w:p>
        </w:tc>
      </w:tr>
      <w:tr w:rsidRPr="00EC5880" w:rsidR="00E937D8" w:rsidTr="41C0224C" w14:paraId="3BC57CE5" w14:textId="77777777">
        <w:tc>
          <w:tcPr>
            <w:tcW w:w="4106" w:type="dxa"/>
            <w:tcMar/>
            <w:tcPrChange w:author="Guest User" w:date="2020-05-29T11:39:55Z">
              <w:tcPr>
                <w:tcW w:w="4106" w:type="dxa"/>
                <w:tcMar/>
              </w:tcPr>
            </w:tcPrChange>
          </w:tcPr>
          <w:p w:rsidRPr="00603701" w:rsidR="00E937D8" w:rsidP="00E937D8" w:rsidRDefault="004E0A12" w14:paraId="2F43D4FC" w14:textId="23FD84E2">
            <w:pPr/>
            <w:r w:rsidR="681CF946">
              <w:rPr/>
              <w:t>11</w:t>
            </w:r>
          </w:p>
        </w:tc>
        <w:tc>
          <w:tcPr>
            <w:tcW w:w="10680" w:type="dxa"/>
            <w:tcMar/>
            <w:tcPrChange w:author="Guest User" w:date="2020-05-29T11:39:55Z">
              <w:tcPr>
                <w:tcW w:w="5386" w:type="dxa"/>
                <w:tcMar/>
              </w:tcPr>
            </w:tcPrChange>
          </w:tcPr>
          <w:p w:rsidRPr="000744C1" w:rsidR="00E937D8" w:rsidP="3E083BDA" w:rsidRDefault="003B3147" w14:paraId="20A46ACF" w14:textId="1276BF2D">
            <w:pPr>
              <w:spacing w:after="120"/>
              <w:rPr>
                <w:rFonts w:cs="Arial" w:cstheme="minorAscii"/>
                <w:b w:val="1"/>
                <w:bCs w:val="1"/>
                <w:sz w:val="24"/>
                <w:szCs w:val="24"/>
                <w:u w:val="single"/>
              </w:rPr>
            </w:pPr>
            <w:r w:rsidRPr="3E083BDA" w:rsidR="003B3147">
              <w:rPr>
                <w:rFonts w:cs="Arial" w:cstheme="minorAscii"/>
                <w:b w:val="1"/>
                <w:bCs w:val="1"/>
                <w:sz w:val="24"/>
                <w:szCs w:val="24"/>
                <w:u w:val="single"/>
              </w:rPr>
              <w:t>T</w:t>
            </w:r>
            <w:r w:rsidRPr="3E083BDA" w:rsidR="003B3147">
              <w:rPr>
                <w:rFonts w:cs="Arial" w:cstheme="minorAscii"/>
                <w:b w:val="1"/>
                <w:bCs w:val="1"/>
                <w:sz w:val="24"/>
                <w:szCs w:val="24"/>
                <w:u w:val="single"/>
              </w:rPr>
              <w:t xml:space="preserve">rainer to </w:t>
            </w:r>
            <w:r w:rsidRPr="3E083BDA" w:rsidR="270CA1B3">
              <w:rPr>
                <w:rFonts w:cs="Arial" w:cstheme="minorAscii"/>
                <w:b w:val="1"/>
                <w:bCs w:val="1"/>
                <w:sz w:val="24"/>
                <w:szCs w:val="24"/>
                <w:u w:val="single"/>
              </w:rPr>
              <w:t>e</w:t>
            </w:r>
            <w:r w:rsidRPr="3E083BDA" w:rsidR="003B3147">
              <w:rPr>
                <w:rFonts w:cs="Arial" w:cstheme="minorAscii"/>
                <w:b w:val="1"/>
                <w:bCs w:val="1"/>
                <w:sz w:val="24"/>
                <w:szCs w:val="24"/>
                <w:u w:val="single"/>
              </w:rPr>
              <w:t>xplain</w:t>
            </w:r>
            <w:r w:rsidRPr="3E083BDA" w:rsidR="003B3147">
              <w:rPr>
                <w:rFonts w:cs="Arial" w:cstheme="minorAscii"/>
                <w:b w:val="1"/>
                <w:bCs w:val="1"/>
                <w:sz w:val="24"/>
                <w:szCs w:val="24"/>
                <w:u w:val="single"/>
              </w:rPr>
              <w:t>:</w:t>
            </w:r>
          </w:p>
          <w:p w:rsidRPr="000744C1" w:rsidR="003B3147" w:rsidP="645085F7" w:rsidRDefault="007C4FC4" w14:paraId="005818A9" w14:textId="77777777">
            <w:pPr>
              <w:spacing w:after="120"/>
              <w:rPr>
                <w:rFonts w:cs="Arial" w:cstheme="minorAscii"/>
                <w:sz w:val="24"/>
                <w:szCs w:val="24"/>
                <w:rPrChange w:author="Bethan Price" w:date="2020-05-18T14:16:56.071Z" w:id="2002177193">
                  <w:rPr>
                    <w:rFonts w:cs="Arial" w:cstheme="minorAscii"/>
                  </w:rPr>
                </w:rPrChange>
              </w:rPr>
            </w:pPr>
            <w:r w:rsidRPr="3E083BDA" w:rsidR="007C4FC4">
              <w:rPr>
                <w:rFonts w:cs="Arial" w:cstheme="minorAscii"/>
                <w:sz w:val="24"/>
                <w:szCs w:val="24"/>
                <w:rPrChange w:author="Bethan Price" w:date="2020-05-18T14:16:56.069Z" w:id="1958798884">
                  <w:rPr>
                    <w:rFonts w:cs="Arial" w:cstheme="minorAscii"/>
                  </w:rPr>
                </w:rPrChange>
              </w:rPr>
              <w:t xml:space="preserve">It is important to </w:t>
            </w:r>
            <w:r w:rsidRPr="3E083BDA" w:rsidR="00EB7336">
              <w:rPr>
                <w:rFonts w:cs="Arial" w:cstheme="minorAscii"/>
                <w:sz w:val="24"/>
                <w:szCs w:val="24"/>
                <w:rPrChange w:author="Bethan Price" w:date="2020-05-18T14:16:56.069Z" w:id="343677786">
                  <w:rPr>
                    <w:rFonts w:cs="Arial" w:cstheme="minorAscii"/>
                  </w:rPr>
                </w:rPrChange>
              </w:rPr>
              <w:t>minimise</w:t>
            </w:r>
            <w:r w:rsidRPr="3E083BDA" w:rsidR="007C4FC4">
              <w:rPr>
                <w:rFonts w:cs="Arial" w:cstheme="minorAscii"/>
                <w:sz w:val="24"/>
                <w:szCs w:val="24"/>
                <w:rPrChange w:author="Bethan Price" w:date="2020-05-18T14:16:56.07Z" w:id="1578020496">
                  <w:rPr>
                    <w:rFonts w:cs="Arial" w:cstheme="minorAscii"/>
                  </w:rPr>
                </w:rPrChange>
              </w:rPr>
              <w:t xml:space="preserve"> </w:t>
            </w:r>
            <w:r w:rsidRPr="3E083BDA" w:rsidR="00EB7336">
              <w:rPr>
                <w:rFonts w:cs="Arial" w:cstheme="minorAscii"/>
                <w:sz w:val="24"/>
                <w:szCs w:val="24"/>
                <w:rPrChange w:author="Bethan Price" w:date="2020-05-18T14:16:56.07Z" w:id="1508397281">
                  <w:rPr>
                    <w:rFonts w:cs="Arial" w:cstheme="minorAscii"/>
                  </w:rPr>
                </w:rPrChange>
              </w:rPr>
              <w:t xml:space="preserve">inappropriate referrals. </w:t>
            </w:r>
          </w:p>
          <w:p w:rsidRPr="000744C1" w:rsidR="00EB7336" w:rsidP="645085F7" w:rsidRDefault="00DD4E6F" w14:paraId="00CAEB9B" w14:textId="14C0E7AB">
            <w:pPr>
              <w:spacing w:after="120"/>
              <w:rPr>
                <w:rFonts w:cs="Arial" w:cstheme="minorAscii"/>
                <w:kern w:val="24"/>
                <w:sz w:val="24"/>
                <w:szCs w:val="24"/>
                <w:lang w:val="en-US"/>
                <w:rPrChange w:author="Bethan Price" w:date="2020-05-18T14:16:56.09Z" w:id="911767944">
                  <w:rPr>
                    <w:rFonts w:cs="Arial" w:cstheme="minorAscii"/>
                    <w:lang w:val="en-US"/>
                  </w:rPr>
                </w:rPrChange>
              </w:rPr>
            </w:pPr>
            <w:r w:rsidRPr="645085F7" w:rsidR="00DD4E6F">
              <w:rPr>
                <w:rFonts w:cs="Arial" w:cstheme="minorAscii"/>
                <w:kern w:val="24"/>
                <w:sz w:val="24"/>
                <w:szCs w:val="24"/>
                <w:lang w:val="en-US"/>
                <w:rPrChange w:author="Bethan Price" w:date="2020-05-18T14:16:56.082Z" w:id="969493080">
                  <w:rPr>
                    <w:rFonts w:cs="Arial" w:cstheme="minorAscii"/>
                    <w:lang w:val="en-US"/>
                  </w:rPr>
                </w:rPrChange>
              </w:rPr>
              <w:t xml:space="preserve">The employer/voluntary </w:t>
            </w:r>
            <w:proofErr w:type="spellStart"/>
            <w:r w:rsidRPr="645085F7" w:rsidR="00DD4E6F">
              <w:rPr>
                <w:rFonts w:cs="Arial" w:cstheme="minorAscii"/>
                <w:kern w:val="24"/>
                <w:sz w:val="24"/>
                <w:szCs w:val="24"/>
                <w:lang w:val="en-US"/>
                <w:rPrChange w:author="Bethan Price" w:date="2020-05-18T14:16:56.082Z" w:id="144483989">
                  <w:rPr>
                    <w:rFonts w:cs="Arial" w:cstheme="minorAscii"/>
                    <w:lang w:val="en-US"/>
                  </w:rPr>
                </w:rPrChange>
              </w:rPr>
              <w:t xml:space="preserve">org</w:t>
            </w:r>
            <w:r w:rsidRPr="645085F7" w:rsidR="00DD4E6F">
              <w:rPr>
                <w:rFonts w:cs="Arial" w:cstheme="minorAscii"/>
                <w:kern w:val="24"/>
                <w:sz w:val="24"/>
                <w:szCs w:val="24"/>
                <w:lang w:val="en-US"/>
              </w:rPr>
              <w:t xml:space="preserve">ani</w:t>
            </w:r>
            <w:r w:rsidRPr="645085F7" w:rsidR="451AEDD6">
              <w:rPr>
                <w:rFonts w:cs="Arial" w:cstheme="minorAscii"/>
                <w:kern w:val="24"/>
                <w:sz w:val="24"/>
                <w:szCs w:val="24"/>
                <w:lang w:val="en-US"/>
              </w:rPr>
              <w:t xml:space="preserve">s</w:t>
            </w:r>
            <w:r w:rsidRPr="645085F7" w:rsidR="00DD4E6F">
              <w:rPr>
                <w:rFonts w:cs="Arial" w:cstheme="minorAscii"/>
                <w:kern w:val="24"/>
                <w:sz w:val="24"/>
                <w:szCs w:val="24"/>
                <w:lang w:val="en-US"/>
              </w:rPr>
              <w:t xml:space="preserve">ation</w:t>
            </w:r>
            <w:proofErr w:type="spellEnd"/>
            <w:r w:rsidRPr="645085F7" w:rsidR="00DD4E6F">
              <w:rPr>
                <w:rFonts w:cs="Arial" w:cstheme="minorAscii"/>
                <w:kern w:val="24"/>
                <w:sz w:val="24"/>
                <w:szCs w:val="24"/>
                <w:lang w:val="en-US"/>
              </w:rPr>
              <w:t xml:space="preserve"> should first consider the allegation/s and consider </w:t>
            </w:r>
            <w:r w:rsidRPr="645085F7" w:rsidR="35350CD1">
              <w:rPr>
                <w:rFonts w:cs="Arial" w:cstheme="minorAscii"/>
                <w:kern w:val="24"/>
                <w:sz w:val="24"/>
                <w:szCs w:val="24"/>
                <w:lang w:val="en-US"/>
              </w:rPr>
              <w:t xml:space="preserve">four</w:t>
            </w:r>
            <w:r w:rsidRPr="645085F7" w:rsidR="00DD4E6F">
              <w:rPr>
                <w:rFonts w:cs="Arial" w:cstheme="minorAscii"/>
                <w:kern w:val="24"/>
                <w:sz w:val="24"/>
                <w:szCs w:val="24"/>
                <w:lang w:val="en-US"/>
              </w:rPr>
              <w:t xml:space="preserve"> </w:t>
            </w:r>
            <w:r w:rsidRPr="645085F7" w:rsidR="006D23E0">
              <w:rPr>
                <w:rFonts w:cs="Arial" w:cstheme="minorAscii"/>
                <w:kern w:val="24"/>
                <w:sz w:val="24"/>
                <w:szCs w:val="24"/>
                <w:lang w:val="en-US"/>
              </w:rPr>
              <w:t>possible courses of action.</w:t>
            </w:r>
          </w:p>
          <w:p w:rsidRPr="000744C1" w:rsidR="006D23E0" w:rsidP="000744C1" w:rsidRDefault="006D23E0" w14:paraId="58284BF3" w14:textId="77E75593">
            <w:pPr>
              <w:spacing w:after="120"/>
              <w:rPr>
                <w:rFonts w:cstheme="minorHAnsi"/>
              </w:rPr>
            </w:pPr>
          </w:p>
        </w:tc>
      </w:tr>
      <w:tr w:rsidRPr="00EC5880" w:rsidR="00E937D8" w:rsidTr="41C0224C" w14:paraId="6CC4FBD1" w14:textId="77777777">
        <w:tc>
          <w:tcPr>
            <w:tcW w:w="4106" w:type="dxa"/>
            <w:tcMar/>
            <w:tcPrChange w:author="Guest User" w:date="2020-05-29T11:39:55Z">
              <w:tcPr>
                <w:tcW w:w="4106" w:type="dxa"/>
                <w:tcMar/>
              </w:tcPr>
            </w:tcPrChange>
          </w:tcPr>
          <w:p w:rsidRPr="00603701" w:rsidR="00E937D8" w:rsidP="00E937D8" w:rsidRDefault="004E0A12" w14:paraId="79C3E925" w14:textId="029DA957">
            <w:pPr/>
            <w:r w:rsidR="6C0DD0F4">
              <w:rPr/>
              <w:t>12</w:t>
            </w:r>
          </w:p>
        </w:tc>
        <w:tc>
          <w:tcPr>
            <w:tcW w:w="10680" w:type="dxa"/>
            <w:tcMar/>
            <w:tcPrChange w:author="Guest User" w:date="2020-05-29T11:39:55Z">
              <w:tcPr>
                <w:tcW w:w="5386" w:type="dxa"/>
                <w:tcMar/>
              </w:tcPr>
            </w:tcPrChange>
          </w:tcPr>
          <w:p w:rsidRPr="0031446A" w:rsidR="0031446A" w:rsidP="3E083BDA" w:rsidRDefault="0031446A" w14:paraId="462704E3" w14:textId="77777777">
            <w:pPr>
              <w:spacing w:after="120"/>
              <w:rPr>
                <w:rFonts w:cs="Arial" w:cstheme="minorAscii"/>
                <w:b w:val="0"/>
                <w:bCs w:val="0"/>
                <w:sz w:val="24"/>
                <w:szCs w:val="24"/>
                <w:rPrChange w:author="Bethan Price" w:date="2020-05-18T14:17:33.365Z" w:id="106607195">
                  <w:rPr>
                    <w:rFonts w:cs="Arial" w:cstheme="minorAscii"/>
                    <w:b w:val="1"/>
                    <w:bCs w:val="1"/>
                  </w:rPr>
                </w:rPrChange>
              </w:rPr>
            </w:pPr>
            <w:r w:rsidRPr="3E083BDA" w:rsidR="0031446A">
              <w:rPr>
                <w:rFonts w:cs="Arial" w:cstheme="minorAscii"/>
                <w:b w:val="0"/>
                <w:bCs w:val="0"/>
                <w:sz w:val="24"/>
                <w:szCs w:val="24"/>
                <w:rPrChange w:author="Bethan Price" w:date="2020-05-18T14:17:33.365Z" w:id="1269788743">
                  <w:rPr>
                    <w:rFonts w:cs="Arial" w:cstheme="minorAscii"/>
                    <w:b w:val="1"/>
                    <w:bCs w:val="1"/>
                  </w:rPr>
                </w:rPrChange>
              </w:rPr>
              <w:t>The professional strategy discussion</w:t>
            </w:r>
          </w:p>
          <w:p w:rsidRPr="000744C1" w:rsidR="00E937D8" w:rsidP="645085F7" w:rsidRDefault="004E0A12" w14:paraId="42E2C3BA" w14:textId="059B9875">
            <w:pPr>
              <w:spacing w:after="120"/>
              <w:rPr>
                <w:rFonts w:cs="Arial" w:cstheme="minorAscii"/>
                <w:sz w:val="24"/>
                <w:szCs w:val="24"/>
                <w:rPrChange w:author="Bethan Price" w:date="2020-05-18T14:17:33.375Z">
                  <w:rPr>
                    <w:rFonts w:cs="Arial" w:cstheme="minorAscii"/>
                  </w:rPr>
                </w:rPrChange>
              </w:rPr>
            </w:pPr>
            <w:hyperlink r:id="R37946c9c5bf34e59">
              <w:r w:rsidRPr="645085F7" w:rsidR="0031446A">
                <w:rPr>
                  <w:rStyle w:val="Hyperlink"/>
                  <w:rFonts w:cs="Arial" w:cstheme="minorAscii"/>
                  <w:sz w:val="24"/>
                  <w:szCs w:val="24"/>
                  <w:rPrChange w:author="Bethan Price" w:date="2020-05-18T14:17:33.374Z" w:id="254323155">
                    <w:rPr>
                      <w:rStyle w:val="Hyperlink"/>
                      <w:rFonts w:cs="Arial" w:cstheme="minorAscii"/>
                    </w:rPr>
                  </w:rPrChange>
                </w:rPr>
                <w:t>https://safeguarding.wales/adu/a5/a5.p4.html</w:t>
              </w:r>
            </w:hyperlink>
          </w:p>
        </w:tc>
      </w:tr>
      <w:tr w:rsidRPr="00EC5880" w:rsidR="00E937D8" w:rsidTr="41C0224C" w14:paraId="01DCD4D0" w14:textId="77777777">
        <w:tc>
          <w:tcPr>
            <w:tcW w:w="4106" w:type="dxa"/>
            <w:tcMar/>
            <w:tcPrChange w:author="Guest User" w:date="2020-05-29T11:39:55Z">
              <w:tcPr>
                <w:tcW w:w="4106" w:type="dxa"/>
                <w:tcMar/>
              </w:tcPr>
            </w:tcPrChange>
          </w:tcPr>
          <w:p w:rsidRPr="00603701" w:rsidR="00E937D8" w:rsidP="00E937D8" w:rsidRDefault="004E0A12" w14:paraId="58449EDE" w14:textId="6818DC42">
            <w:pPr/>
            <w:r w:rsidR="08DCD941">
              <w:rPr/>
              <w:t>13</w:t>
            </w:r>
          </w:p>
        </w:tc>
        <w:tc>
          <w:tcPr>
            <w:tcW w:w="10680" w:type="dxa"/>
            <w:tcMar/>
            <w:tcPrChange w:author="Guest User" w:date="2020-05-29T11:39:55Z">
              <w:tcPr>
                <w:tcW w:w="5386" w:type="dxa"/>
                <w:tcMar/>
              </w:tcPr>
            </w:tcPrChange>
          </w:tcPr>
          <w:p w:rsidRPr="00476367" w:rsidR="00476367" w:rsidP="3E083BDA" w:rsidRDefault="00476367" w14:paraId="589A924C" w14:textId="77777777">
            <w:pPr>
              <w:spacing w:after="120"/>
              <w:rPr>
                <w:rFonts w:cs="Arial" w:cstheme="minorAscii"/>
                <w:b w:val="0"/>
                <w:bCs w:val="0"/>
                <w:sz w:val="24"/>
                <w:szCs w:val="24"/>
                <w:rPrChange w:author="Bethan Price" w:date="2020-05-18T14:17:33.382Z" w:id="1605198581">
                  <w:rPr>
                    <w:rFonts w:cs="Arial" w:cstheme="minorAscii"/>
                    <w:b w:val="1"/>
                    <w:bCs w:val="1"/>
                  </w:rPr>
                </w:rPrChange>
              </w:rPr>
            </w:pPr>
            <w:r w:rsidRPr="3E083BDA" w:rsidR="00476367">
              <w:rPr>
                <w:rFonts w:cs="Arial" w:cstheme="minorAscii"/>
                <w:b w:val="0"/>
                <w:bCs w:val="0"/>
                <w:sz w:val="24"/>
                <w:szCs w:val="24"/>
                <w:rPrChange w:author="Bethan Price" w:date="2020-05-18T14:17:33.381Z" w:id="1189775757">
                  <w:rPr>
                    <w:rFonts w:cs="Arial" w:cstheme="minorAscii"/>
                    <w:b w:val="1"/>
                    <w:bCs w:val="1"/>
                  </w:rPr>
                </w:rPrChange>
              </w:rPr>
              <w:t>Professional strategy meeting</w:t>
            </w:r>
          </w:p>
          <w:p w:rsidRPr="000744C1" w:rsidR="00E937D8" w:rsidP="645085F7" w:rsidRDefault="004E0A12" w14:paraId="53342635" w14:textId="77777777">
            <w:pPr>
              <w:spacing w:after="120"/>
              <w:rPr>
                <w:rFonts w:cs="Arial" w:cstheme="minorAscii"/>
                <w:sz w:val="24"/>
                <w:szCs w:val="24"/>
                <w:rPrChange w:author="Bethan Price" w:date="2020-05-18T14:17:33.383Z">
                  <w:rPr>
                    <w:rFonts w:cs="Arial" w:cstheme="minorAscii"/>
                  </w:rPr>
                </w:rPrChange>
              </w:rPr>
            </w:pPr>
            <w:hyperlink r:id="R03575a6f44a947cd">
              <w:r w:rsidRPr="645085F7" w:rsidR="00476367">
                <w:rPr>
                  <w:rStyle w:val="Hyperlink"/>
                  <w:rFonts w:cs="Arial" w:cstheme="minorAscii"/>
                  <w:sz w:val="24"/>
                  <w:szCs w:val="24"/>
                  <w:rPrChange w:author="Bethan Price" w:date="2020-05-18T14:17:33.382Z" w:id="1052581420">
                    <w:rPr>
                      <w:rStyle w:val="Hyperlink"/>
                      <w:rFonts w:cs="Arial" w:cstheme="minorAscii"/>
                    </w:rPr>
                  </w:rPrChange>
                </w:rPr>
                <w:t>https://safeguarding.wales/adu/a5/a5.p5.html</w:t>
              </w:r>
            </w:hyperlink>
          </w:p>
          <w:p w:rsidRPr="00ED329F" w:rsidR="00ED329F" w:rsidP="3FDCDE07" w:rsidRDefault="00ED329F" w14:paraId="42D526AB" w14:textId="2229A40C">
            <w:pPr>
              <w:pStyle w:val="ListParagraph"/>
              <w:numPr>
                <w:ilvl w:val="0"/>
                <w:numId w:val="23"/>
              </w:numPr>
              <w:spacing w:after="120"/>
              <w:rPr>
                <w:rFonts w:ascii="Arial" w:hAnsi="Arial" w:eastAsia="Arial" w:cs="Arial" w:asciiTheme="minorAscii" w:hAnsiTheme="minorAscii" w:eastAsiaTheme="minorAscii" w:cstheme="minorAscii"/>
                <w:b w:val="0"/>
                <w:bCs w:val="0"/>
                <w:sz w:val="24"/>
                <w:szCs w:val="24"/>
              </w:rPr>
            </w:pPr>
            <w:r w:rsidRPr="3FDCDE07" w:rsidR="00ED329F">
              <w:rPr>
                <w:rFonts w:cs="Arial" w:cstheme="minorAscii"/>
                <w:b w:val="0"/>
                <w:bCs w:val="0"/>
                <w:sz w:val="24"/>
                <w:szCs w:val="24"/>
                <w:rPrChange w:author="Bethan Price" w:date="2020-05-18T14:18:35Z" w:id="950833880">
                  <w:rPr>
                    <w:rFonts w:cs="Arial" w:cstheme="minorAscii"/>
                    <w:b w:val="1"/>
                    <w:bCs w:val="1"/>
                  </w:rPr>
                </w:rPrChange>
              </w:rPr>
              <w:t>W</w:t>
            </w:r>
            <w:r w:rsidRPr="3FDCDE07" w:rsidR="00ED329F">
              <w:rPr>
                <w:rFonts w:cs="Arial" w:cstheme="minorAscii"/>
                <w:b w:val="0"/>
                <w:bCs w:val="0"/>
                <w:sz w:val="24"/>
                <w:szCs w:val="24"/>
              </w:rPr>
              <w:t xml:space="preserve">ho to invite to the </w:t>
            </w:r>
            <w:r w:rsidRPr="3FDCDE07" w:rsidR="268C9BFB">
              <w:rPr>
                <w:rFonts w:cs="Arial" w:cstheme="minorAscii"/>
                <w:b w:val="0"/>
                <w:bCs w:val="0"/>
                <w:sz w:val="24"/>
                <w:szCs w:val="24"/>
              </w:rPr>
              <w:t>p</w:t>
            </w:r>
            <w:r w:rsidRPr="3FDCDE07" w:rsidR="00ED329F">
              <w:rPr>
                <w:rFonts w:cs="Arial" w:cstheme="minorAscii"/>
                <w:b w:val="0"/>
                <w:bCs w:val="0"/>
                <w:sz w:val="24"/>
                <w:szCs w:val="24"/>
              </w:rPr>
              <w:t xml:space="preserve">rofessional </w:t>
            </w:r>
            <w:commentRangeStart w:id="1131031776"/>
            <w:r w:rsidRPr="3FDCDE07" w:rsidR="31A689C5">
              <w:rPr>
                <w:rFonts w:cs="Arial" w:cstheme="minorAscii"/>
                <w:b w:val="0"/>
                <w:bCs w:val="0"/>
                <w:sz w:val="24"/>
                <w:szCs w:val="24"/>
              </w:rPr>
              <w:t>s</w:t>
            </w:r>
            <w:r w:rsidRPr="3FDCDE07" w:rsidR="00ED329F">
              <w:rPr>
                <w:rFonts w:cs="Arial" w:cstheme="minorAscii"/>
                <w:b w:val="0"/>
                <w:bCs w:val="0"/>
                <w:sz w:val="24"/>
                <w:szCs w:val="24"/>
              </w:rPr>
              <w:t>trategy</w:t>
            </w:r>
            <w:commentRangeEnd w:id="1131031776"/>
            <w:r>
              <w:rPr>
                <w:rStyle w:val="CommentReference"/>
              </w:rPr>
              <w:commentReference w:id="1131031776"/>
            </w:r>
            <w:r w:rsidRPr="3FDCDE07" w:rsidR="00ED329F">
              <w:rPr>
                <w:rFonts w:cs="Arial" w:cstheme="minorAscii"/>
                <w:b w:val="0"/>
                <w:bCs w:val="0"/>
                <w:sz w:val="24"/>
                <w:szCs w:val="24"/>
              </w:rPr>
              <w:t xml:space="preserve"> </w:t>
            </w:r>
            <w:proofErr w:type="gramStart"/>
            <w:r w:rsidRPr="3FDCDE07" w:rsidR="5931D66B">
              <w:rPr>
                <w:rFonts w:cs="Arial" w:cstheme="minorAscii"/>
                <w:b w:val="0"/>
                <w:bCs w:val="0"/>
                <w:sz w:val="24"/>
                <w:szCs w:val="24"/>
              </w:rPr>
              <w:t>m</w:t>
            </w:r>
            <w:r w:rsidRPr="3FDCDE07" w:rsidR="00ED329F">
              <w:rPr>
                <w:rFonts w:cs="Arial" w:cstheme="minorAscii"/>
                <w:b w:val="0"/>
                <w:bCs w:val="0"/>
                <w:sz w:val="24"/>
                <w:szCs w:val="24"/>
              </w:rPr>
              <w:t>eeting</w:t>
            </w:r>
            <w:proofErr w:type="gramEnd"/>
            <w:r w:rsidRPr="3FDCDE07" w:rsidR="00023A52">
              <w:rPr>
                <w:rFonts w:cs="Arial" w:cstheme="minorAscii"/>
                <w:b w:val="0"/>
                <w:bCs w:val="0"/>
                <w:sz w:val="24"/>
                <w:szCs w:val="24"/>
              </w:rPr>
              <w:t xml:space="preserve"> </w:t>
            </w:r>
          </w:p>
          <w:p w:rsidRPr="00ED329F" w:rsidR="00ED329F" w:rsidP="3FDCDE07" w:rsidRDefault="00ED329F" w14:paraId="28E0B04F" w14:textId="7EBEB0D3">
            <w:pPr>
              <w:pStyle w:val="ListParagraph"/>
              <w:numPr>
                <w:ilvl w:val="0"/>
                <w:numId w:val="23"/>
              </w:numPr>
              <w:spacing w:after="120"/>
              <w:rPr>
                <w:rFonts w:ascii="Arial" w:hAnsi="Arial" w:eastAsia="Arial" w:cs="Arial" w:asciiTheme="minorAscii" w:hAnsiTheme="minorAscii" w:eastAsiaTheme="minorAscii" w:cstheme="minorAscii"/>
                <w:b w:val="0"/>
                <w:bCs w:val="0"/>
                <w:sz w:val="24"/>
                <w:szCs w:val="24"/>
              </w:rPr>
            </w:pPr>
            <w:r w:rsidRPr="3FDCDE07" w:rsidR="00023A52">
              <w:rPr>
                <w:rFonts w:cs="Arial" w:cstheme="minorAscii"/>
                <w:b w:val="0"/>
                <w:bCs w:val="0"/>
                <w:sz w:val="24"/>
                <w:szCs w:val="24"/>
              </w:rPr>
              <w:t xml:space="preserve">Informing the individual </w:t>
            </w:r>
          </w:p>
          <w:p w:rsidRPr="00ED329F" w:rsidR="00ED329F" w:rsidP="3FDCDE07" w:rsidRDefault="00ED329F" w14:paraId="7B534461" w14:textId="3FC7A5FB">
            <w:pPr>
              <w:pStyle w:val="ListParagraph"/>
              <w:numPr>
                <w:ilvl w:val="0"/>
                <w:numId w:val="23"/>
              </w:numPr>
              <w:spacing w:after="120"/>
              <w:rPr>
                <w:rFonts w:ascii="Arial" w:hAnsi="Arial" w:eastAsia="Arial" w:cs="Arial" w:asciiTheme="minorAscii" w:hAnsiTheme="minorAscii" w:eastAsiaTheme="minorAscii" w:cstheme="minorAscii"/>
                <w:b w:val="0"/>
                <w:bCs w:val="0"/>
                <w:sz w:val="24"/>
                <w:szCs w:val="24"/>
                <w:rPrChange w:author="Bethan Price" w:date="2020-05-18T14:18:35Z" w:id="283457544">
                  <w:rPr>
                    <w:rFonts w:cs="Arial" w:cstheme="minorAscii"/>
                    <w:b w:val="1"/>
                    <w:bCs w:val="1"/>
                  </w:rPr>
                </w:rPrChange>
              </w:rPr>
            </w:pPr>
            <w:r w:rsidRPr="3FDCDE07" w:rsidR="00D13389">
              <w:rPr>
                <w:rFonts w:cs="Arial" w:cstheme="minorAscii"/>
                <w:b w:val="0"/>
                <w:bCs w:val="0"/>
                <w:sz w:val="24"/>
                <w:szCs w:val="24"/>
              </w:rPr>
              <w:t xml:space="preserve">Informing parents/carers, children, adults at risk or their </w:t>
            </w:r>
            <w:r w:rsidRPr="3FDCDE07" w:rsidR="00D13389">
              <w:rPr>
                <w:rFonts w:cs="Arial" w:cstheme="minorAscii"/>
                <w:b w:val="0"/>
                <w:bCs w:val="0"/>
                <w:sz w:val="24"/>
                <w:szCs w:val="24"/>
              </w:rPr>
              <w:t>representatives</w:t>
            </w:r>
          </w:p>
          <w:p w:rsidRPr="000744C1" w:rsidR="00ED329F" w:rsidP="645085F7" w:rsidRDefault="004E0A12" w14:paraId="2D55F003" w14:textId="4FD08D6E">
            <w:pPr>
              <w:spacing w:after="120"/>
              <w:rPr>
                <w:rFonts w:cs="Arial" w:cstheme="minorAscii"/>
                <w:sz w:val="24"/>
                <w:szCs w:val="24"/>
                <w:rPrChange w:author="Bethan Price" w:date="2020-05-18T14:17:33.387Z">
                  <w:rPr>
                    <w:rFonts w:cs="Arial" w:cstheme="minorAscii"/>
                  </w:rPr>
                </w:rPrChange>
              </w:rPr>
            </w:pPr>
            <w:hyperlink r:id="R99d7175b1e9e466b">
              <w:r w:rsidRPr="645085F7" w:rsidR="00ED329F">
                <w:rPr>
                  <w:rStyle w:val="Hyperlink"/>
                  <w:rFonts w:cs="Arial" w:cstheme="minorAscii"/>
                  <w:sz w:val="24"/>
                  <w:szCs w:val="24"/>
                  <w:rPrChange w:author="Bethan Price" w:date="2020-05-18T14:17:33.386Z" w:id="663752613">
                    <w:rPr>
                      <w:rStyle w:val="Hyperlink"/>
                      <w:rFonts w:cs="Arial" w:cstheme="minorAscii"/>
                    </w:rPr>
                  </w:rPrChange>
                </w:rPr>
                <w:t>https://safeguarding.wales/adu/a5/a5.p6.html</w:t>
              </w:r>
            </w:hyperlink>
          </w:p>
        </w:tc>
      </w:tr>
      <w:tr w:rsidRPr="00EC5880" w:rsidR="00E937D8" w:rsidTr="41C0224C" w14:paraId="6BE3CF45" w14:textId="77777777">
        <w:tc>
          <w:tcPr>
            <w:tcW w:w="4106" w:type="dxa"/>
            <w:tcMar/>
            <w:tcPrChange w:author="Guest User" w:date="2020-05-29T11:39:55Z">
              <w:tcPr>
                <w:tcW w:w="4106" w:type="dxa"/>
                <w:tcMar/>
              </w:tcPr>
            </w:tcPrChange>
          </w:tcPr>
          <w:p w:rsidRPr="00603701" w:rsidR="00E937D8" w:rsidP="00E937D8" w:rsidRDefault="004E0A12" w14:paraId="1BE308C9" w14:textId="6B4ACFC6">
            <w:pPr/>
            <w:r w:rsidR="45EEA472">
              <w:rPr/>
              <w:t>14</w:t>
            </w:r>
          </w:p>
        </w:tc>
        <w:tc>
          <w:tcPr>
            <w:tcW w:w="10680" w:type="dxa"/>
            <w:tcMar/>
            <w:tcPrChange w:author="Guest User" w:date="2020-05-29T11:39:55Z">
              <w:tcPr>
                <w:tcW w:w="5386" w:type="dxa"/>
                <w:tcMar/>
              </w:tcPr>
            </w:tcPrChange>
          </w:tcPr>
          <w:p w:rsidRPr="000744C1" w:rsidR="001030ED" w:rsidP="3E083BDA" w:rsidRDefault="001030ED" w14:paraId="25131B02" w14:textId="75B58F31">
            <w:pPr>
              <w:spacing w:after="120"/>
              <w:ind w:firstLine="39"/>
              <w:rPr>
                <w:rFonts w:ascii="Arial" w:hAnsi="Arial" w:eastAsia="Arial" w:cs="Arial" w:asciiTheme="minorAscii" w:hAnsiTheme="minorAscii" w:eastAsiaTheme="minorAscii" w:cstheme="minorAscii"/>
                <w:sz w:val="24"/>
                <w:szCs w:val="24"/>
              </w:rPr>
            </w:pPr>
            <w:r w:rsidRPr="3E083BDA" w:rsidR="001030ED">
              <w:rPr>
                <w:rFonts w:ascii="Arial" w:hAnsi="Arial" w:eastAsia="Arial" w:cs="Arial" w:asciiTheme="minorAscii" w:hAnsiTheme="minorAscii" w:eastAsiaTheme="minorAscii" w:cstheme="minorAscii"/>
                <w:b w:val="0"/>
                <w:bCs w:val="0"/>
                <w:sz w:val="24"/>
                <w:szCs w:val="24"/>
              </w:rPr>
              <w:t>Concluding the process</w:t>
            </w:r>
            <w:r w:rsidRPr="3E083BDA" w:rsidR="001030ED">
              <w:rPr>
                <w:rFonts w:ascii="Arial" w:hAnsi="Arial" w:eastAsia="Arial" w:cs="Arial" w:asciiTheme="minorAscii" w:hAnsiTheme="minorAscii" w:eastAsiaTheme="minorAscii" w:cstheme="minorAscii"/>
                <w:sz w:val="24"/>
                <w:szCs w:val="24"/>
              </w:rPr>
              <w:t xml:space="preserve"> </w:t>
            </w:r>
          </w:p>
          <w:p w:rsidRPr="000744C1" w:rsidR="001030ED" w:rsidP="645085F7" w:rsidRDefault="001030ED" w14:paraId="0E4EA9F9" w14:textId="48D92AFC">
            <w:pPr>
              <w:spacing w:after="120"/>
              <w:ind w:firstLine="39"/>
              <w:rPr>
                <w:rFonts w:ascii="Arial" w:hAnsi="Arial" w:eastAsia="Arial" w:cs="Arial" w:asciiTheme="minorAscii" w:hAnsiTheme="minorAscii" w:eastAsiaTheme="minorAscii" w:cstheme="minorAscii"/>
                <w:sz w:val="24"/>
                <w:szCs w:val="24"/>
              </w:rPr>
            </w:pPr>
            <w:hyperlink r:id="R92c3fdb526ab4b98">
              <w:r w:rsidRPr="3E083BDA" w:rsidR="001030ED">
                <w:rPr>
                  <w:rStyle w:val="Hyperlink"/>
                  <w:rFonts w:ascii="Arial" w:hAnsi="Arial" w:eastAsia="Arial" w:cs="Arial" w:asciiTheme="minorAscii" w:hAnsiTheme="minorAscii" w:eastAsiaTheme="minorAscii" w:cstheme="minorAscii"/>
                  <w:sz w:val="24"/>
                  <w:szCs w:val="24"/>
                </w:rPr>
                <w:t>https://safeguarding.wales/adu/a5/a5.p7.html</w:t>
              </w:r>
            </w:hyperlink>
          </w:p>
          <w:p w:rsidRPr="001030ED" w:rsidR="001701D3" w:rsidP="645085F7" w:rsidRDefault="001701D3" w14:paraId="1CE7B92E" w14:textId="7580B462">
            <w:pPr>
              <w:spacing w:after="120"/>
              <w:ind w:firstLine="39"/>
              <w:rPr>
                <w:rFonts w:ascii="Arial" w:hAnsi="Arial" w:eastAsia="Arial" w:cs="Arial" w:asciiTheme="minorAscii" w:hAnsiTheme="minorAscii" w:eastAsiaTheme="minorAscii" w:cstheme="minorAscii"/>
                <w:b w:val="1"/>
                <w:bCs w:val="1"/>
                <w:sz w:val="24"/>
                <w:szCs w:val="24"/>
              </w:rPr>
            </w:pPr>
            <w:r w:rsidRPr="3E083BDA" w:rsidR="001701D3">
              <w:rPr>
                <w:rFonts w:ascii="Arial" w:hAnsi="Arial" w:eastAsia="Arial" w:cs="Arial" w:asciiTheme="minorAscii" w:hAnsiTheme="minorAscii" w:eastAsiaTheme="minorAscii" w:cstheme="minorAscii"/>
                <w:b w:val="0"/>
                <w:bCs w:val="0"/>
                <w:sz w:val="24"/>
                <w:szCs w:val="24"/>
              </w:rPr>
              <w:t>Cross</w:t>
            </w:r>
            <w:r w:rsidRPr="3E083BDA" w:rsidR="2C3C4CC8">
              <w:rPr>
                <w:rFonts w:ascii="Arial" w:hAnsi="Arial" w:eastAsia="Arial" w:cs="Arial" w:asciiTheme="minorAscii" w:hAnsiTheme="minorAscii" w:eastAsiaTheme="minorAscii" w:cstheme="minorAscii"/>
                <w:b w:val="0"/>
                <w:bCs w:val="0"/>
                <w:sz w:val="24"/>
                <w:szCs w:val="24"/>
              </w:rPr>
              <w:t>-</w:t>
            </w:r>
            <w:r w:rsidRPr="3E083BDA" w:rsidR="001701D3">
              <w:rPr>
                <w:rFonts w:ascii="Arial" w:hAnsi="Arial" w:eastAsia="Arial" w:cs="Arial" w:asciiTheme="minorAscii" w:hAnsiTheme="minorAscii" w:eastAsiaTheme="minorAscii" w:cstheme="minorAscii"/>
                <w:b w:val="0"/>
                <w:bCs w:val="0"/>
                <w:sz w:val="24"/>
                <w:szCs w:val="24"/>
              </w:rPr>
              <w:t>boundary issues</w:t>
            </w:r>
            <w:r>
              <w:br/>
            </w:r>
            <w:hyperlink r:id="R90f44f370ba14089">
              <w:r w:rsidRPr="3E083BDA" w:rsidR="001701D3">
                <w:rPr>
                  <w:rStyle w:val="Hyperlink"/>
                  <w:rFonts w:ascii="Arial" w:hAnsi="Arial" w:eastAsia="Arial" w:cs="Arial" w:asciiTheme="minorAscii" w:hAnsiTheme="minorAscii" w:eastAsiaTheme="minorAscii" w:cstheme="minorAscii"/>
                  <w:sz w:val="24"/>
                  <w:szCs w:val="24"/>
                </w:rPr>
                <w:t>https://safeguarding.wales/adu/a5/a5.p8.html</w:t>
              </w:r>
            </w:hyperlink>
          </w:p>
          <w:p w:rsidRPr="000744C1" w:rsidR="00E937D8" w:rsidP="645085F7" w:rsidRDefault="00D00E0C" w14:paraId="53D77433" w14:textId="0B711154">
            <w:pPr>
              <w:spacing w:after="120"/>
              <w:ind w:firstLine="39"/>
              <w:rPr>
                <w:rFonts w:ascii="Arial" w:hAnsi="Arial" w:eastAsia="Arial" w:cs="Arial" w:asciiTheme="minorAscii" w:hAnsiTheme="minorAscii" w:eastAsiaTheme="minorAscii" w:cstheme="minorAscii"/>
                <w:sz w:val="24"/>
                <w:szCs w:val="24"/>
              </w:rPr>
            </w:pPr>
            <w:r w:rsidRPr="3E083BDA" w:rsidR="00D00E0C">
              <w:rPr>
                <w:rFonts w:ascii="Arial" w:hAnsi="Arial" w:eastAsia="Arial" w:cs="Arial" w:asciiTheme="minorAscii" w:hAnsiTheme="minorAscii" w:eastAsiaTheme="minorAscii" w:cstheme="minorAscii"/>
                <w:sz w:val="24"/>
                <w:szCs w:val="24"/>
              </w:rPr>
              <w:t xml:space="preserve">This is an area of work that is best supported by sound inter-authority working. Where child or adult protection enquiries have been made in one </w:t>
            </w:r>
            <w:proofErr w:type="gramStart"/>
            <w:r w:rsidRPr="3E083BDA" w:rsidR="00D00E0C">
              <w:rPr>
                <w:rFonts w:ascii="Arial" w:hAnsi="Arial" w:eastAsia="Arial" w:cs="Arial" w:asciiTheme="minorAscii" w:hAnsiTheme="minorAscii" w:eastAsiaTheme="minorAscii" w:cstheme="minorAscii"/>
                <w:sz w:val="24"/>
                <w:szCs w:val="24"/>
              </w:rPr>
              <w:t>area</w:t>
            </w:r>
            <w:proofErr w:type="gramEnd"/>
            <w:r w:rsidRPr="3E083BDA" w:rsidR="00D00E0C">
              <w:rPr>
                <w:rFonts w:ascii="Arial" w:hAnsi="Arial" w:eastAsia="Arial" w:cs="Arial" w:asciiTheme="minorAscii" w:hAnsiTheme="minorAscii" w:eastAsiaTheme="minorAscii" w:cstheme="minorAscii"/>
                <w:sz w:val="24"/>
                <w:szCs w:val="24"/>
              </w:rPr>
              <w:t xml:space="preserve"> but the alleged perpetrator lives or works within other areas, there will be need for information to be shared between the two areas. The </w:t>
            </w:r>
            <w:hyperlink w:anchor="tooltip" r:id="R58fd132d21774909">
              <w:r w:rsidRPr="3E083BDA" w:rsidR="00D00E0C">
                <w:rPr>
                  <w:rStyle w:val="Hyperlink"/>
                  <w:rFonts w:ascii="Arial" w:hAnsi="Arial" w:eastAsia="Arial" w:cs="Arial" w:asciiTheme="minorAscii" w:hAnsiTheme="minorAscii" w:eastAsiaTheme="minorAscii" w:cstheme="minorAscii"/>
                  <w:sz w:val="24"/>
                  <w:szCs w:val="24"/>
                </w:rPr>
                <w:t>Delegated Officer for Safeguarding</w:t>
              </w:r>
            </w:hyperlink>
            <w:r w:rsidRPr="3E083BDA" w:rsidR="00D00E0C">
              <w:rPr>
                <w:rFonts w:ascii="Arial" w:hAnsi="Arial" w:eastAsia="Arial" w:cs="Arial" w:asciiTheme="minorAscii" w:hAnsiTheme="minorAscii" w:eastAsiaTheme="minorAscii" w:cstheme="minorAscii"/>
                <w:sz w:val="24"/>
                <w:szCs w:val="24"/>
              </w:rPr>
              <w:t xml:space="preserve"> must ensure that they share all information with their counterpart in the other </w:t>
            </w:r>
            <w:r w:rsidRPr="3E083BDA" w:rsidR="7EA7A678">
              <w:rPr>
                <w:rFonts w:ascii="Arial" w:hAnsi="Arial" w:eastAsia="Arial" w:cs="Arial" w:asciiTheme="minorAscii" w:hAnsiTheme="minorAscii" w:eastAsiaTheme="minorAscii" w:cstheme="minorAscii"/>
                <w:sz w:val="24"/>
                <w:szCs w:val="24"/>
              </w:rPr>
              <w:t>l</w:t>
            </w:r>
            <w:r w:rsidRPr="3E083BDA" w:rsidR="00D00E0C">
              <w:rPr>
                <w:rFonts w:ascii="Arial" w:hAnsi="Arial" w:eastAsia="Arial" w:cs="Arial" w:asciiTheme="minorAscii" w:hAnsiTheme="minorAscii" w:eastAsiaTheme="minorAscii" w:cstheme="minorAscii"/>
                <w:sz w:val="24"/>
                <w:szCs w:val="24"/>
              </w:rPr>
              <w:t>ocal</w:t>
            </w:r>
            <w:r w:rsidRPr="3E083BDA" w:rsidR="00D00E0C">
              <w:rPr>
                <w:rFonts w:ascii="Arial" w:hAnsi="Arial" w:eastAsia="Arial" w:cs="Arial" w:asciiTheme="minorAscii" w:hAnsiTheme="minorAscii" w:eastAsiaTheme="minorAscii" w:cstheme="minorAscii"/>
                <w:sz w:val="24"/>
                <w:szCs w:val="24"/>
              </w:rPr>
              <w:t xml:space="preserve"> authority</w:t>
            </w:r>
            <w:r w:rsidRPr="3E083BDA" w:rsidR="3A009372">
              <w:rPr>
                <w:rFonts w:ascii="Arial" w:hAnsi="Arial" w:eastAsia="Arial" w:cs="Arial" w:asciiTheme="minorAscii" w:hAnsiTheme="minorAscii" w:eastAsiaTheme="minorAscii" w:cstheme="minorAscii"/>
                <w:sz w:val="24"/>
                <w:szCs w:val="24"/>
              </w:rPr>
              <w:t>.</w:t>
            </w:r>
          </w:p>
        </w:tc>
      </w:tr>
      <w:tr w:rsidRPr="00EC5880" w:rsidR="00E937D8" w:rsidTr="41C0224C" w14:paraId="5081B8AE" w14:textId="77777777">
        <w:tc>
          <w:tcPr>
            <w:tcW w:w="4106" w:type="dxa"/>
            <w:tcMar/>
            <w:tcPrChange w:author="Guest User" w:date="2020-05-29T11:39:55Z">
              <w:tcPr>
                <w:tcW w:w="4106" w:type="dxa"/>
                <w:tcMar/>
              </w:tcPr>
            </w:tcPrChange>
          </w:tcPr>
          <w:p w:rsidRPr="00603701" w:rsidR="00E937D8" w:rsidP="00E937D8" w:rsidRDefault="004E0A12" w14:paraId="66AC8390" w14:textId="7CB57393">
            <w:pPr/>
            <w:r w:rsidR="2BEA59AB">
              <w:rPr/>
              <w:t>15</w:t>
            </w:r>
          </w:p>
        </w:tc>
        <w:tc>
          <w:tcPr>
            <w:tcW w:w="10680" w:type="dxa"/>
            <w:tcMar/>
            <w:tcPrChange w:author="Guest User" w:date="2020-05-29T11:39:55Z">
              <w:tcPr>
                <w:tcW w:w="5386" w:type="dxa"/>
                <w:tcMar/>
              </w:tcPr>
            </w:tcPrChange>
          </w:tcPr>
          <w:p w:rsidRPr="00151A1B" w:rsidR="00151A1B" w:rsidP="3E083BDA" w:rsidRDefault="00151A1B" w14:paraId="2FEC8930" w14:textId="2F79C2C4">
            <w:pPr>
              <w:spacing w:after="120"/>
              <w:rPr>
                <w:rFonts w:ascii="Arial" w:hAnsi="Arial" w:eastAsia="Arial" w:cs="Arial" w:asciiTheme="minorAscii" w:hAnsiTheme="minorAscii" w:eastAsiaTheme="minorAscii" w:cstheme="minorAscii"/>
                <w:b w:val="0"/>
                <w:bCs w:val="0"/>
                <w:sz w:val="24"/>
                <w:szCs w:val="24"/>
              </w:rPr>
            </w:pPr>
            <w:r w:rsidRPr="3E083BDA" w:rsidR="00151A1B">
              <w:rPr>
                <w:rFonts w:ascii="Arial" w:hAnsi="Arial" w:eastAsia="Arial" w:cs="Arial" w:asciiTheme="minorAscii" w:hAnsiTheme="minorAscii" w:eastAsiaTheme="minorAscii" w:cstheme="minorAscii"/>
                <w:b w:val="0"/>
                <w:bCs w:val="0"/>
                <w:sz w:val="24"/>
                <w:szCs w:val="24"/>
              </w:rPr>
              <w:t xml:space="preserve">Confidentiality and record of the </w:t>
            </w:r>
            <w:r w:rsidRPr="3E083BDA" w:rsidR="29F8E326">
              <w:rPr>
                <w:rFonts w:ascii="Arial" w:hAnsi="Arial" w:eastAsia="Arial" w:cs="Arial" w:asciiTheme="minorAscii" w:hAnsiTheme="minorAscii" w:eastAsiaTheme="minorAscii" w:cstheme="minorAscii"/>
                <w:b w:val="0"/>
                <w:bCs w:val="0"/>
                <w:sz w:val="24"/>
                <w:szCs w:val="24"/>
              </w:rPr>
              <w:t>p</w:t>
            </w:r>
            <w:r w:rsidRPr="3E083BDA" w:rsidR="00151A1B">
              <w:rPr>
                <w:rFonts w:ascii="Arial" w:hAnsi="Arial" w:eastAsia="Arial" w:cs="Arial" w:asciiTheme="minorAscii" w:hAnsiTheme="minorAscii" w:eastAsiaTheme="minorAscii" w:cstheme="minorAscii"/>
                <w:b w:val="0"/>
                <w:bCs w:val="0"/>
                <w:sz w:val="24"/>
                <w:szCs w:val="24"/>
              </w:rPr>
              <w:t xml:space="preserve">rofessional </w:t>
            </w:r>
            <w:r w:rsidRPr="3E083BDA" w:rsidR="54C9E6BB">
              <w:rPr>
                <w:rFonts w:ascii="Arial" w:hAnsi="Arial" w:eastAsia="Arial" w:cs="Arial" w:asciiTheme="minorAscii" w:hAnsiTheme="minorAscii" w:eastAsiaTheme="minorAscii" w:cstheme="minorAscii"/>
                <w:b w:val="0"/>
                <w:bCs w:val="0"/>
                <w:sz w:val="24"/>
                <w:szCs w:val="24"/>
              </w:rPr>
              <w:t>s</w:t>
            </w:r>
            <w:r w:rsidRPr="3E083BDA" w:rsidR="00151A1B">
              <w:rPr>
                <w:rFonts w:ascii="Arial" w:hAnsi="Arial" w:eastAsia="Arial" w:cs="Arial" w:asciiTheme="minorAscii" w:hAnsiTheme="minorAscii" w:eastAsiaTheme="minorAscii" w:cstheme="minorAscii"/>
                <w:b w:val="0"/>
                <w:bCs w:val="0"/>
                <w:sz w:val="24"/>
                <w:szCs w:val="24"/>
              </w:rPr>
              <w:t xml:space="preserve">trategy </w:t>
            </w:r>
            <w:r w:rsidRPr="3E083BDA" w:rsidR="5F9EE796">
              <w:rPr>
                <w:rFonts w:ascii="Arial" w:hAnsi="Arial" w:eastAsia="Arial" w:cs="Arial" w:asciiTheme="minorAscii" w:hAnsiTheme="minorAscii" w:eastAsiaTheme="minorAscii" w:cstheme="minorAscii"/>
                <w:b w:val="0"/>
                <w:bCs w:val="0"/>
                <w:sz w:val="24"/>
                <w:szCs w:val="24"/>
              </w:rPr>
              <w:t>m</w:t>
            </w:r>
            <w:r w:rsidRPr="3E083BDA" w:rsidR="00151A1B">
              <w:rPr>
                <w:rFonts w:ascii="Arial" w:hAnsi="Arial" w:eastAsia="Arial" w:cs="Arial" w:asciiTheme="minorAscii" w:hAnsiTheme="minorAscii" w:eastAsiaTheme="minorAscii" w:cstheme="minorAscii"/>
                <w:b w:val="0"/>
                <w:bCs w:val="0"/>
                <w:sz w:val="24"/>
                <w:szCs w:val="24"/>
              </w:rPr>
              <w:t>eeting</w:t>
            </w:r>
          </w:p>
          <w:p w:rsidRPr="000744C1" w:rsidR="00E937D8" w:rsidP="645085F7" w:rsidRDefault="004E0A12" w14:paraId="055F4280" w14:textId="77777777">
            <w:pPr>
              <w:spacing w:after="120"/>
              <w:rPr>
                <w:rFonts w:ascii="Arial" w:hAnsi="Arial" w:eastAsia="Arial" w:cs="Arial" w:asciiTheme="minorAscii" w:hAnsiTheme="minorAscii" w:eastAsiaTheme="minorAscii" w:cstheme="minorAscii"/>
                <w:sz w:val="24"/>
                <w:szCs w:val="24"/>
                <w:rPrChange w:author="Bethan Price" w:date="2020-05-18T14:22:55.541Z">
                  <w:rPr>
                    <w:rFonts w:cs="Arial" w:cstheme="minorAscii"/>
                  </w:rPr>
                </w:rPrChange>
              </w:rPr>
            </w:pPr>
            <w:hyperlink r:id="R4718d7cd45c94025">
              <w:r w:rsidRPr="645085F7" w:rsidR="00151A1B">
                <w:rPr>
                  <w:rStyle w:val="Hyperlink"/>
                  <w:rFonts w:ascii="Arial" w:hAnsi="Arial" w:eastAsia="Arial" w:cs="Arial" w:asciiTheme="minorAscii" w:hAnsiTheme="minorAscii" w:eastAsiaTheme="minorAscii" w:cstheme="minorAscii"/>
                  <w:sz w:val="24"/>
                  <w:szCs w:val="24"/>
                  <w:rPrChange w:author="Bethan Price" w:date="2020-05-18T14:22:55.54Z" w:id="1677453726">
                    <w:rPr>
                      <w:rStyle w:val="Hyperlink"/>
                      <w:rFonts w:cs="Arial" w:cstheme="minorAscii"/>
                    </w:rPr>
                  </w:rPrChange>
                </w:rPr>
                <w:t>https://safeguarding.wales/adu/a5/a5.p9.html</w:t>
              </w:r>
            </w:hyperlink>
          </w:p>
          <w:p w:rsidRPr="000744C1" w:rsidR="00C126EA" w:rsidP="645085F7" w:rsidRDefault="00C126EA" w14:paraId="79FCBFA3" w14:textId="77777777">
            <w:pPr>
              <w:spacing w:after="120"/>
              <w:rPr>
                <w:rFonts w:ascii="Arial" w:hAnsi="Arial" w:eastAsia="Arial" w:cs="Arial" w:asciiTheme="minorAscii" w:hAnsiTheme="minorAscii" w:eastAsiaTheme="minorAscii" w:cstheme="minorAscii"/>
                <w:sz w:val="24"/>
                <w:szCs w:val="24"/>
                <w:rPrChange w:author="Bethan Price" w:date="2020-05-18T14:22:55.542Z">
                  <w:rPr>
                    <w:rFonts w:cs="Arial" w:cstheme="minorAscii"/>
                  </w:rPr>
                </w:rPrChange>
              </w:rPr>
            </w:pPr>
          </w:p>
          <w:p w:rsidRPr="000744C1" w:rsidR="00C126EA" w:rsidP="645085F7" w:rsidRDefault="00C126EA" w14:paraId="33F23592" w14:textId="474599D5">
            <w:pPr>
              <w:spacing w:after="120"/>
              <w:rPr>
                <w:ins w:author="Bethan Price" w:date="2020-05-18T14:23:12.595Z" w:id="942430853"/>
                <w:rFonts w:ascii="Arial" w:hAnsi="Arial" w:eastAsia="Arial" w:cs="Arial" w:asciiTheme="minorAscii" w:hAnsiTheme="minorAscii" w:eastAsiaTheme="minorAscii" w:cstheme="minorAscii"/>
                <w:sz w:val="24"/>
                <w:szCs w:val="24"/>
                <w:u w:val="none"/>
              </w:rPr>
            </w:pPr>
            <w:r w:rsidRPr="3E083BDA" w:rsidR="00C126EA">
              <w:rPr>
                <w:rFonts w:ascii="Arial" w:hAnsi="Arial" w:eastAsia="Arial" w:cs="Arial" w:asciiTheme="minorAscii" w:hAnsiTheme="minorAscii" w:eastAsiaTheme="minorAscii" w:cstheme="minorAscii"/>
                <w:b w:val="1"/>
                <w:bCs w:val="1"/>
                <w:sz w:val="24"/>
                <w:szCs w:val="24"/>
                <w:u w:val="none"/>
                <w:rPrChange w:author="Bethan Price" w:date="2020-05-18T14:23:11.031Z" w:id="1437913668">
                  <w:rPr>
                    <w:rFonts w:cs="Arial" w:cstheme="minorAscii"/>
                  </w:rPr>
                </w:rPrChange>
              </w:rPr>
              <w:t>Flowchart</w:t>
            </w:r>
            <w:r w:rsidRPr="3E083BDA" w:rsidR="00C126EA">
              <w:rPr>
                <w:rFonts w:ascii="Arial" w:hAnsi="Arial" w:eastAsia="Arial" w:cs="Arial" w:asciiTheme="minorAscii" w:hAnsiTheme="minorAscii" w:eastAsiaTheme="minorAscii" w:cstheme="minorAscii"/>
                <w:b w:val="1"/>
                <w:bCs w:val="1"/>
                <w:sz w:val="24"/>
                <w:szCs w:val="24"/>
                <w:rPrChange w:author="Bethan Price" w:date="2020-05-18T14:23:11.031Z" w:id="737091040">
                  <w:rPr>
                    <w:rFonts w:cs="Arial" w:cstheme="minorAscii"/>
                  </w:rPr>
                </w:rPrChange>
              </w:rPr>
              <w:t xml:space="preserve"> </w:t>
            </w:r>
          </w:p>
          <w:p w:rsidRPr="000744C1" w:rsidR="00C126EA" w:rsidP="645085F7" w:rsidRDefault="00C126EA" w14:paraId="6404B3BA" w14:textId="766FC58B">
            <w:pPr>
              <w:spacing w:after="120"/>
              <w:rPr>
                <w:rFonts w:ascii="Arial" w:hAnsi="Arial" w:eastAsia="Arial" w:cs="Arial" w:asciiTheme="minorAscii" w:hAnsiTheme="minorAscii" w:eastAsiaTheme="minorAscii" w:cstheme="minorAscii"/>
                <w:sz w:val="24"/>
                <w:szCs w:val="24"/>
                <w:rPrChange w:author="Bethan Price" w:date="2020-05-18T14:22:55.544Z" w:id="407764302">
                  <w:rPr>
                    <w:rFonts w:cs="Arial" w:cstheme="minorAscii"/>
                  </w:rPr>
                </w:rPrChange>
              </w:rPr>
            </w:pPr>
            <w:r w:rsidRPr="3E083BDA" w:rsidR="00C126EA">
              <w:rPr>
                <w:rFonts w:ascii="Arial" w:hAnsi="Arial" w:eastAsia="Arial" w:cs="Arial" w:asciiTheme="minorAscii" w:hAnsiTheme="minorAscii" w:eastAsiaTheme="minorAscii" w:cstheme="minorAscii"/>
                <w:sz w:val="24"/>
                <w:szCs w:val="24"/>
                <w:rPrChange w:author="Bethan Price" w:date="2020-05-18T14:22:55.543Z" w:id="1025440329">
                  <w:rPr>
                    <w:rFonts w:cs="Arial" w:cstheme="minorAscii"/>
                  </w:rPr>
                </w:rPrChange>
              </w:rPr>
              <w:t>Referrals about people whose work brings them into contact with children or adults at risk</w:t>
            </w:r>
          </w:p>
          <w:p w:rsidRPr="000744C1" w:rsidR="00C126EA" w:rsidP="645085F7" w:rsidRDefault="004E0A12" w14:paraId="4CF81979" w14:textId="24BA31F2">
            <w:pPr>
              <w:spacing w:after="120"/>
              <w:rPr>
                <w:rFonts w:ascii="Arial" w:hAnsi="Arial" w:eastAsia="Arial" w:cs="Arial" w:asciiTheme="minorAscii" w:hAnsiTheme="minorAscii" w:eastAsiaTheme="minorAscii" w:cstheme="minorAscii"/>
                <w:sz w:val="24"/>
                <w:szCs w:val="24"/>
                <w:rPrChange w:author="Bethan Price" w:date="2020-05-18T14:22:55.545Z">
                  <w:rPr>
                    <w:rFonts w:cs="Arial" w:cstheme="minorAscii"/>
                  </w:rPr>
                </w:rPrChange>
              </w:rPr>
            </w:pPr>
            <w:hyperlink r:id="R2c532dd27eea490e">
              <w:r w:rsidRPr="645085F7" w:rsidR="00C126EA">
                <w:rPr>
                  <w:rStyle w:val="Hyperlink"/>
                  <w:rFonts w:ascii="Arial" w:hAnsi="Arial" w:eastAsia="Arial" w:cs="Arial" w:asciiTheme="minorAscii" w:hAnsiTheme="minorAscii" w:eastAsiaTheme="minorAscii" w:cstheme="minorAscii"/>
                  <w:sz w:val="24"/>
                  <w:szCs w:val="24"/>
                  <w:rPrChange w:author="Bethan Price" w:date="2020-05-18T14:22:55.544Z" w:id="879530831">
                    <w:rPr>
                      <w:rStyle w:val="Hyperlink"/>
                      <w:rFonts w:cs="Arial" w:cstheme="minorAscii"/>
                    </w:rPr>
                  </w:rPrChange>
                </w:rPr>
                <w:t>https://safeguarding.wales/downloads/referrals_flowchart.pdf</w:t>
              </w:r>
            </w:hyperlink>
          </w:p>
        </w:tc>
      </w:tr>
      <w:tr w:rsidRPr="00EC5880" w:rsidR="00E937D8" w:rsidTr="41C0224C" w14:paraId="0B6D6CC7" w14:textId="77777777">
        <w:tc>
          <w:tcPr>
            <w:tcW w:w="4106" w:type="dxa"/>
            <w:tcMar/>
            <w:tcPrChange w:author="Guest User" w:date="2020-05-29T11:39:55Z">
              <w:tcPr>
                <w:tcW w:w="4106" w:type="dxa"/>
                <w:tcMar/>
              </w:tcPr>
            </w:tcPrChange>
          </w:tcPr>
          <w:p w:rsidRPr="00603701" w:rsidR="00E937D8" w:rsidP="00E937D8" w:rsidRDefault="004E0A12" w14:paraId="6177C988" w14:textId="76727BDC">
            <w:pPr/>
            <w:r w:rsidR="26FE77AB">
              <w:rPr/>
              <w:t>16</w:t>
            </w:r>
          </w:p>
        </w:tc>
        <w:tc>
          <w:tcPr>
            <w:tcW w:w="10680" w:type="dxa"/>
            <w:tcMar/>
            <w:tcPrChange w:author="Guest User" w:date="2020-05-29T11:39:55Z">
              <w:tcPr>
                <w:tcW w:w="5386" w:type="dxa"/>
                <w:tcMar/>
              </w:tcPr>
            </w:tcPrChange>
          </w:tcPr>
          <w:p w:rsidRPr="000744C1" w:rsidR="00E937D8" w:rsidP="645085F7" w:rsidRDefault="004B04FE" w14:paraId="5492C915" w14:textId="6FF7D4DA">
            <w:pPr>
              <w:spacing w:after="120"/>
              <w:rPr>
                <w:rFonts w:ascii="Arial" w:hAnsi="Arial" w:eastAsia="Arial" w:cs="Arial" w:asciiTheme="minorAscii" w:hAnsiTheme="minorAscii" w:eastAsiaTheme="minorAscii" w:cstheme="minorAscii"/>
                <w:sz w:val="24"/>
                <w:szCs w:val="24"/>
                <w:rPrChange w:author="Bethan Price" w:date="2020-05-18T14:22:55.819Z">
                  <w:rPr>
                    <w:rFonts w:cs="Arial" w:cstheme="minorAscii"/>
                  </w:rPr>
                </w:rPrChange>
              </w:rPr>
            </w:pPr>
            <w:r w:rsidRPr="645085F7" w:rsidR="004B04FE">
              <w:rPr>
                <w:rFonts w:ascii="Arial" w:hAnsi="Arial" w:eastAsia="Arial" w:cs="Arial" w:asciiTheme="minorAscii" w:hAnsiTheme="minorAscii" w:eastAsiaTheme="minorAscii" w:cstheme="minorAscii"/>
                <w:sz w:val="24"/>
                <w:szCs w:val="24"/>
                <w:rPrChange w:author="Bethan Price" w:date="2020-05-18T14:22:55.819Z" w:id="1971088232">
                  <w:rPr>
                    <w:rFonts w:cs="Arial" w:cstheme="minorAscii"/>
                  </w:rPr>
                </w:rPrChange>
              </w:rPr>
              <w:t>The following is an optional activity.</w:t>
            </w:r>
          </w:p>
        </w:tc>
      </w:tr>
      <w:tr w:rsidRPr="00EC5880" w:rsidR="00E937D8" w:rsidTr="41C0224C" w14:paraId="38008567" w14:textId="77777777">
        <w:tc>
          <w:tcPr>
            <w:tcW w:w="4106" w:type="dxa"/>
            <w:tcMar/>
            <w:tcPrChange w:author="Guest User" w:date="2020-05-29T11:39:55Z">
              <w:tcPr>
                <w:tcW w:w="4106" w:type="dxa"/>
                <w:tcMar/>
              </w:tcPr>
            </w:tcPrChange>
          </w:tcPr>
          <w:p w:rsidRPr="00603701" w:rsidR="00E937D8" w:rsidP="00E937D8" w:rsidRDefault="004E0A12" w14:paraId="096D9443" w14:textId="545D70B9">
            <w:pPr/>
            <w:r w:rsidR="644FFD2F">
              <w:rPr/>
              <w:t>17</w:t>
            </w:r>
          </w:p>
        </w:tc>
        <w:tc>
          <w:tcPr>
            <w:tcW w:w="10680" w:type="dxa"/>
            <w:tcMar/>
            <w:tcPrChange w:author="Guest User" w:date="2020-05-29T11:39:55Z">
              <w:tcPr>
                <w:tcW w:w="5386" w:type="dxa"/>
                <w:tcMar/>
              </w:tcPr>
            </w:tcPrChange>
          </w:tcPr>
          <w:p w:rsidRPr="002729C4" w:rsidR="002729C4" w:rsidP="3E083BDA" w:rsidRDefault="002729C4" w14:paraId="2FED33E4" w14:textId="77777777">
            <w:pPr>
              <w:spacing w:after="120"/>
              <w:rPr>
                <w:rFonts w:cs="Arial" w:cstheme="minorAscii"/>
                <w:b w:val="0"/>
                <w:bCs w:val="0"/>
                <w:sz w:val="24"/>
                <w:szCs w:val="24"/>
                <w:rPrChange w:author="Bethan Price" w:date="2020-05-18T14:24:13.974Z" w:id="367089344">
                  <w:rPr>
                    <w:rFonts w:cs="Arial" w:cstheme="minorAscii"/>
                    <w:b w:val="1"/>
                    <w:bCs w:val="1"/>
                  </w:rPr>
                </w:rPrChange>
              </w:rPr>
            </w:pPr>
            <w:r w:rsidRPr="3E083BDA" w:rsidR="002729C4">
              <w:rPr>
                <w:rFonts w:cs="Arial" w:cstheme="minorAscii"/>
                <w:b w:val="0"/>
                <w:bCs w:val="0"/>
                <w:sz w:val="24"/>
                <w:szCs w:val="24"/>
                <w:rPrChange w:author="Bethan Price" w:date="2020-05-18T14:24:13.973Z" w:id="2062448680">
                  <w:rPr>
                    <w:rFonts w:cs="Arial" w:cstheme="minorAscii"/>
                    <w:b w:val="1"/>
                    <w:bCs w:val="1"/>
                  </w:rPr>
                </w:rPrChange>
              </w:rPr>
              <w:t>Pointers for Practice: Professional concerns</w:t>
            </w:r>
          </w:p>
          <w:p w:rsidRPr="000744C1" w:rsidR="00E937D8" w:rsidP="645085F7" w:rsidRDefault="004E0A12" w14:paraId="0C459B0A" w14:textId="5BFA9810">
            <w:pPr>
              <w:spacing w:after="120"/>
              <w:rPr>
                <w:rFonts w:cs="Arial" w:cstheme="minorAscii"/>
                <w:sz w:val="24"/>
                <w:szCs w:val="24"/>
                <w:rPrChange w:author="Bethan Price" w:date="2020-05-18T14:24:13.976Z">
                  <w:rPr>
                    <w:rFonts w:cs="Arial" w:cstheme="minorAscii"/>
                  </w:rPr>
                </w:rPrChange>
              </w:rPr>
            </w:pPr>
            <w:hyperlink r:id="R91b71a1746bf4dfb">
              <w:r w:rsidRPr="645085F7" w:rsidR="00E37ED1">
                <w:rPr>
                  <w:rStyle w:val="Hyperlink"/>
                  <w:rFonts w:cs="Arial" w:cstheme="minorAscii"/>
                  <w:sz w:val="24"/>
                  <w:szCs w:val="24"/>
                  <w:rPrChange w:author="Bethan Price" w:date="2020-05-18T14:24:13.975Z" w:id="191389154">
                    <w:rPr>
                      <w:rStyle w:val="Hyperlink"/>
                      <w:rFonts w:cs="Arial" w:cstheme="minorAscii"/>
                    </w:rPr>
                  </w:rPrChange>
                </w:rPr>
                <w:t>https://safeguarding.wales/adu/ap/a2p.p3.html?highlight=barriers</w:t>
              </w:r>
            </w:hyperlink>
          </w:p>
        </w:tc>
      </w:tr>
      <w:tr w:rsidRPr="00EC5880" w:rsidR="00E937D8" w:rsidTr="41C0224C" w14:paraId="20FB92E4" w14:textId="77777777">
        <w:tc>
          <w:tcPr>
            <w:tcW w:w="4106" w:type="dxa"/>
            <w:tcMar/>
            <w:tcPrChange w:author="Guest User" w:date="2020-05-29T11:39:55Z">
              <w:tcPr>
                <w:tcW w:w="4106" w:type="dxa"/>
                <w:tcMar/>
              </w:tcPr>
            </w:tcPrChange>
          </w:tcPr>
          <w:p w:rsidRPr="00603701" w:rsidR="00E937D8" w:rsidP="00E937D8" w:rsidRDefault="004E0A12" w14:paraId="12255A2D" w14:textId="5768DE03">
            <w:pPr/>
            <w:r w:rsidR="04C2F1AB">
              <w:rPr/>
              <w:t>18</w:t>
            </w:r>
          </w:p>
        </w:tc>
        <w:tc>
          <w:tcPr>
            <w:tcW w:w="10680" w:type="dxa"/>
            <w:tcMar/>
            <w:tcPrChange w:author="Guest User" w:date="2020-05-29T11:39:55Z">
              <w:tcPr>
                <w:tcW w:w="5386" w:type="dxa"/>
                <w:tcMar/>
              </w:tcPr>
            </w:tcPrChange>
          </w:tcPr>
          <w:p w:rsidRPr="00432684" w:rsidR="00432684" w:rsidP="3E083BDA" w:rsidRDefault="00432684" w14:paraId="46FA2957" w14:textId="77777777">
            <w:pPr>
              <w:spacing w:after="120"/>
              <w:rPr>
                <w:rFonts w:cs="Arial" w:cstheme="minorAscii"/>
                <w:b w:val="0"/>
                <w:bCs w:val="0"/>
                <w:sz w:val="24"/>
                <w:szCs w:val="24"/>
                <w:rPrChange w:author="Bethan Price" w:date="2020-05-18T14:24:13.984Z" w:id="1725221471">
                  <w:rPr>
                    <w:rFonts w:cs="Arial" w:cstheme="minorAscii"/>
                    <w:b w:val="1"/>
                    <w:bCs w:val="1"/>
                  </w:rPr>
                </w:rPrChange>
              </w:rPr>
            </w:pPr>
            <w:r w:rsidRPr="3E083BDA" w:rsidR="00432684">
              <w:rPr>
                <w:rFonts w:cs="Arial" w:cstheme="minorAscii"/>
                <w:b w:val="0"/>
                <w:bCs w:val="0"/>
                <w:sz w:val="24"/>
                <w:szCs w:val="24"/>
                <w:rPrChange w:author="Bethan Price" w:date="2020-05-18T14:24:13.984Z" w:id="1196433210">
                  <w:rPr>
                    <w:rFonts w:cs="Arial" w:cstheme="minorAscii"/>
                    <w:b w:val="1"/>
                    <w:bCs w:val="1"/>
                  </w:rPr>
                </w:rPrChange>
              </w:rPr>
              <w:t>When to use these procedures</w:t>
            </w:r>
          </w:p>
          <w:p w:rsidRPr="000744C1" w:rsidR="00E937D8" w:rsidP="645085F7" w:rsidRDefault="004E0A12" w14:paraId="4D749F90" w14:textId="384E8E33">
            <w:pPr>
              <w:spacing w:after="120"/>
              <w:rPr>
                <w:rFonts w:cs="Arial" w:cstheme="minorAscii"/>
                <w:sz w:val="24"/>
                <w:szCs w:val="24"/>
                <w:rPrChange w:author="Bethan Price" w:date="2020-05-18T14:24:13.985Z">
                  <w:rPr>
                    <w:rFonts w:cs="Arial" w:cstheme="minorAscii"/>
                  </w:rPr>
                </w:rPrChange>
              </w:rPr>
            </w:pPr>
            <w:hyperlink r:id="R665b6bdaa4c94aac">
              <w:r w:rsidRPr="645085F7" w:rsidR="00432684">
                <w:rPr>
                  <w:rStyle w:val="Hyperlink"/>
                  <w:rFonts w:cs="Arial" w:cstheme="minorAscii"/>
                  <w:sz w:val="24"/>
                  <w:szCs w:val="24"/>
                  <w:rPrChange w:author="Bethan Price" w:date="2020-05-18T14:24:13.984Z" w:id="436956341">
                    <w:rPr>
                      <w:rStyle w:val="Hyperlink"/>
                      <w:rFonts w:cs="Arial" w:cstheme="minorAscii"/>
                    </w:rPr>
                  </w:rPrChange>
                </w:rPr>
                <w:t>https://safeguarding.wales/adu/a5/a5.p2.html?highlight=LADO</w:t>
              </w:r>
            </w:hyperlink>
          </w:p>
        </w:tc>
      </w:tr>
      <w:tr w:rsidRPr="00EC5880" w:rsidR="00E937D8" w:rsidTr="41C0224C" w14:paraId="50CA4DA5" w14:textId="77777777">
        <w:tc>
          <w:tcPr>
            <w:tcW w:w="4106" w:type="dxa"/>
            <w:tcMar/>
            <w:tcPrChange w:author="Guest User" w:date="2020-05-29T11:39:55Z">
              <w:tcPr>
                <w:tcW w:w="4106" w:type="dxa"/>
                <w:tcMar/>
              </w:tcPr>
            </w:tcPrChange>
          </w:tcPr>
          <w:p w:rsidRPr="00603701" w:rsidR="00E937D8" w:rsidP="00E937D8" w:rsidRDefault="004E0A12" w14:paraId="76ACE3A4" w14:textId="5365BBDA">
            <w:pPr/>
            <w:r w:rsidR="79FBAF31">
              <w:rPr/>
              <w:t>19</w:t>
            </w:r>
          </w:p>
        </w:tc>
        <w:tc>
          <w:tcPr>
            <w:tcW w:w="10680" w:type="dxa"/>
            <w:tcMar/>
            <w:tcPrChange w:author="Guest User" w:date="2020-05-29T11:39:55Z">
              <w:tcPr>
                <w:tcW w:w="5386" w:type="dxa"/>
                <w:tcMar/>
              </w:tcPr>
            </w:tcPrChange>
          </w:tcPr>
          <w:p w:rsidRPr="000744C1" w:rsidR="0033418D" w:rsidP="645085F7" w:rsidRDefault="0033418D" w14:paraId="2AD27E7B" w14:textId="5CA3234D">
            <w:pPr>
              <w:spacing w:after="120"/>
              <w:rPr>
                <w:rFonts w:ascii="Arial" w:hAnsi="Arial" w:eastAsia="Arial" w:cs="Arial" w:asciiTheme="minorAscii" w:hAnsiTheme="minorAscii" w:eastAsiaTheme="minorAscii" w:cstheme="minorAscii"/>
                <w:sz w:val="24"/>
                <w:szCs w:val="24"/>
                <w:rPrChange w:author="Bethan Price" w:date="2020-05-18T14:24:42.42Z" w:id="819330880">
                  <w:rPr>
                    <w:rFonts w:cs="Arial" w:cstheme="minorAscii"/>
                  </w:rPr>
                </w:rPrChange>
              </w:rPr>
            </w:pPr>
            <w:r w:rsidRPr="3E083BDA" w:rsidR="0033418D">
              <w:rPr>
                <w:rFonts w:ascii="Arial" w:hAnsi="Arial" w:eastAsia="Arial" w:cs="Arial" w:asciiTheme="minorAscii" w:hAnsiTheme="minorAscii" w:eastAsiaTheme="minorAscii" w:cstheme="minorAscii"/>
                <w:b w:val="0"/>
                <w:bCs w:val="0"/>
                <w:sz w:val="24"/>
                <w:szCs w:val="24"/>
                <w:rPrChange w:author="Bethan Price" w:date="2020-05-18T14:24:42.403Z" w:id="920883265">
                  <w:rPr>
                    <w:rFonts w:cs="Arial" w:cstheme="minorAscii"/>
                    <w:b w:val="1"/>
                    <w:bCs w:val="1"/>
                  </w:rPr>
                </w:rPrChange>
              </w:rPr>
              <w:t>Overarching principles</w:t>
            </w:r>
            <w:r>
              <w:br/>
            </w:r>
            <w:hyperlink r:id="Ra07c35de4b574a49">
              <w:r w:rsidRPr="3E083BDA" w:rsidR="0033418D">
                <w:rPr>
                  <w:rStyle w:val="Hyperlink"/>
                  <w:rFonts w:ascii="Arial" w:hAnsi="Arial" w:eastAsia="Arial" w:cs="Arial" w:asciiTheme="minorAscii" w:hAnsiTheme="minorAscii" w:eastAsiaTheme="minorAscii" w:cstheme="minorAscii"/>
                  <w:sz w:val="24"/>
                  <w:szCs w:val="24"/>
                  <w:rPrChange w:author="Bethan Price" w:date="2020-05-18T14:24:39.28Z" w:id="419351345">
                    <w:rPr>
                      <w:rStyle w:val="Hyperlink"/>
                      <w:rFonts w:cs="Arial" w:cstheme="minorAscii"/>
                    </w:rPr>
                  </w:rPrChange>
                </w:rPr>
                <w:t>https://safeguarding.wales/adu/a5/a5.p3.html</w:t>
              </w:r>
            </w:hyperlink>
          </w:p>
          <w:p w:rsidRPr="000744C1" w:rsidR="00E937D8" w:rsidP="645085F7" w:rsidRDefault="001436AA" w14:paraId="3AFB20C4" w14:textId="776EBBB6">
            <w:pPr>
              <w:spacing w:after="120"/>
              <w:rPr>
                <w:rFonts w:ascii="Arial" w:hAnsi="Arial" w:eastAsia="Arial" w:cs="Arial" w:asciiTheme="minorAscii" w:hAnsiTheme="minorAscii" w:eastAsiaTheme="minorAscii" w:cstheme="minorAscii"/>
                <w:sz w:val="24"/>
                <w:szCs w:val="24"/>
                <w:rPrChange w:author="Bethan Price" w:date="2020-05-18T14:24:42Z" w:id="4822530">
                  <w:rPr>
                    <w:rFonts w:cs="Arial" w:cstheme="minorAscii"/>
                  </w:rPr>
                </w:rPrChange>
              </w:rPr>
            </w:pPr>
            <w:r w:rsidRPr="3E083BDA" w:rsidR="001436AA">
              <w:rPr>
                <w:rFonts w:ascii="Arial" w:hAnsi="Arial" w:eastAsia="Arial" w:cs="Arial" w:asciiTheme="minorAscii" w:hAnsiTheme="minorAscii" w:eastAsiaTheme="minorAscii" w:cstheme="minorAscii"/>
                <w:sz w:val="24"/>
                <w:szCs w:val="24"/>
                <w:rPrChange w:author="Bethan Price" w:date="2020-05-18T14:24:42Z" w:id="63296957">
                  <w:rPr>
                    <w:rFonts w:cs="Arial" w:cstheme="minorAscii"/>
                  </w:rPr>
                </w:rPrChange>
              </w:rPr>
              <w:t xml:space="preserve">It must be noted that some allegations are so serious as to require immediate referral to the police and </w:t>
            </w:r>
            <w:r w:rsidRPr="3E083BDA" w:rsidR="24BB1BCD">
              <w:rPr>
                <w:rFonts w:ascii="Arial" w:hAnsi="Arial" w:eastAsia="Arial" w:cs="Arial" w:asciiTheme="minorAscii" w:hAnsiTheme="minorAscii" w:eastAsiaTheme="minorAscii" w:cstheme="minorAscii"/>
                <w:sz w:val="24"/>
                <w:szCs w:val="24"/>
              </w:rPr>
              <w:t>s</w:t>
            </w:r>
            <w:r w:rsidRPr="3E083BDA" w:rsidR="001436AA">
              <w:rPr>
                <w:rFonts w:ascii="Arial" w:hAnsi="Arial" w:eastAsia="Arial" w:cs="Arial" w:asciiTheme="minorAscii" w:hAnsiTheme="minorAscii" w:eastAsiaTheme="minorAscii" w:cstheme="minorAscii"/>
                <w:sz w:val="24"/>
                <w:szCs w:val="24"/>
              </w:rPr>
              <w:t>ocial servic</w:t>
            </w:r>
            <w:r w:rsidRPr="3E083BDA" w:rsidR="001436AA">
              <w:rPr>
                <w:rFonts w:ascii="Arial" w:hAnsi="Arial" w:eastAsia="Arial" w:cs="Arial" w:asciiTheme="minorAscii" w:hAnsiTheme="minorAscii" w:eastAsiaTheme="minorAscii" w:cstheme="minorAscii"/>
                <w:sz w:val="24"/>
                <w:szCs w:val="24"/>
                <w:rPrChange w:author="Bethan Price" w:date="2020-05-18T14:24:42Z" w:id="495964585">
                  <w:rPr>
                    <w:rFonts w:cs="Arial" w:cstheme="minorAscii"/>
                  </w:rPr>
                </w:rPrChange>
              </w:rPr>
              <w:t>es. These procedures are not in any way intended to impede the requirement for urgent or immediate responses to circumstances that are clearly serious, although it is expected that the Designated Officer for Safeguarding is informed of such events at the very earliest opportunity and in all circumstances within no more than 24 hours after the concern has arisen (next working day – if out of office hours).</w:t>
            </w:r>
          </w:p>
        </w:tc>
      </w:tr>
      <w:tr w:rsidRPr="00EC5880" w:rsidR="00E937D8" w:rsidTr="41C0224C" w14:paraId="773CD8EF" w14:textId="77777777">
        <w:tc>
          <w:tcPr>
            <w:tcW w:w="4106" w:type="dxa"/>
            <w:tcMar/>
            <w:tcPrChange w:author="Guest User" w:date="2020-05-29T11:39:55Z">
              <w:tcPr>
                <w:tcW w:w="4106" w:type="dxa"/>
                <w:tcMar/>
              </w:tcPr>
            </w:tcPrChange>
          </w:tcPr>
          <w:p w:rsidR="00E937D8" w:rsidP="00E937D8" w:rsidRDefault="004E0A12" w14:paraId="32172CD3" w14:textId="6E49846B">
            <w:pPr/>
            <w:r w:rsidR="00AA01E9">
              <w:rPr/>
              <w:t>20</w:t>
            </w:r>
          </w:p>
        </w:tc>
        <w:tc>
          <w:tcPr>
            <w:tcW w:w="10680" w:type="dxa"/>
            <w:tcMar/>
            <w:tcPrChange w:author="Guest User" w:date="2020-05-29T11:39:55Z">
              <w:tcPr>
                <w:tcW w:w="5386" w:type="dxa"/>
                <w:tcMar/>
              </w:tcPr>
            </w:tcPrChange>
          </w:tcPr>
          <w:p w:rsidRPr="000744C1" w:rsidR="00E937D8" w:rsidP="645085F7" w:rsidRDefault="00E937D8" w14:paraId="57437D44" w14:textId="77777777">
            <w:pPr>
              <w:spacing w:after="120"/>
              <w:rPr>
                <w:rFonts w:ascii="Arial" w:hAnsi="Arial" w:eastAsia="Arial" w:cs="Arial" w:asciiTheme="minorAscii" w:hAnsiTheme="minorAscii" w:eastAsiaTheme="minorAscii" w:cstheme="minorAscii"/>
                <w:sz w:val="24"/>
                <w:szCs w:val="24"/>
                <w:rPrChange w:author="Bethan Price" w:date="2020-05-18T14:24:44.266Z">
                  <w:rPr>
                    <w:rFonts w:cs="Arial" w:cstheme="minorAscii"/>
                  </w:rPr>
                </w:rPrChange>
              </w:rPr>
            </w:pPr>
          </w:p>
        </w:tc>
      </w:tr>
      <w:tr w:rsidRPr="00EC5880" w:rsidR="00E937D8" w:rsidTr="41C0224C" w14:paraId="2178C317" w14:textId="77777777">
        <w:tc>
          <w:tcPr>
            <w:tcW w:w="4106" w:type="dxa"/>
            <w:tcMar/>
            <w:tcPrChange w:author="Guest User" w:date="2020-05-29T11:39:55Z">
              <w:tcPr>
                <w:tcW w:w="4106" w:type="dxa"/>
                <w:tcMar/>
              </w:tcPr>
            </w:tcPrChange>
          </w:tcPr>
          <w:p w:rsidR="00E937D8" w:rsidP="00E937D8" w:rsidRDefault="004E0A12" w14:paraId="7878DCEE" w14:textId="424A9168">
            <w:pPr/>
            <w:r w:rsidR="00AA01E9">
              <w:rPr/>
              <w:t>21</w:t>
            </w:r>
          </w:p>
        </w:tc>
        <w:tc>
          <w:tcPr>
            <w:tcW w:w="10680" w:type="dxa"/>
            <w:tcMar/>
            <w:tcPrChange w:author="Guest User" w:date="2020-05-29T11:39:55Z">
              <w:tcPr>
                <w:tcW w:w="5386" w:type="dxa"/>
                <w:tcMar/>
              </w:tcPr>
            </w:tcPrChange>
          </w:tcPr>
          <w:p w:rsidRPr="0033418D" w:rsidR="0033418D" w:rsidP="3E083BDA" w:rsidRDefault="0033418D" w14:paraId="6A314D31" w14:textId="77777777">
            <w:pPr>
              <w:spacing w:after="120"/>
              <w:rPr>
                <w:rFonts w:ascii="Arial" w:hAnsi="Arial" w:eastAsia="Arial" w:cs="Arial" w:asciiTheme="minorAscii" w:hAnsiTheme="minorAscii" w:eastAsiaTheme="minorAscii" w:cstheme="minorAscii"/>
                <w:b w:val="0"/>
                <w:bCs w:val="0"/>
                <w:sz w:val="24"/>
                <w:szCs w:val="24"/>
                <w:rPrChange w:author="Bethan Price" w:date="2020-05-18T14:24:44.274Z" w:id="889640529">
                  <w:rPr>
                    <w:rFonts w:cs="Arial" w:cstheme="minorAscii"/>
                    <w:b w:val="1"/>
                    <w:bCs w:val="1"/>
                  </w:rPr>
                </w:rPrChange>
              </w:rPr>
            </w:pPr>
            <w:r w:rsidRPr="3E083BDA" w:rsidR="0033418D">
              <w:rPr>
                <w:rFonts w:ascii="Arial" w:hAnsi="Arial" w:eastAsia="Arial" w:cs="Arial" w:asciiTheme="minorAscii" w:hAnsiTheme="minorAscii" w:eastAsiaTheme="minorAscii" w:cstheme="minorAscii"/>
                <w:b w:val="0"/>
                <w:bCs w:val="0"/>
                <w:sz w:val="24"/>
                <w:szCs w:val="24"/>
                <w:rPrChange w:author="Bethan Price" w:date="2020-05-18T14:24:44.271Z" w:id="881138419">
                  <w:rPr>
                    <w:rFonts w:cs="Arial" w:cstheme="minorAscii"/>
                    <w:b w:val="1"/>
                    <w:bCs w:val="1"/>
                  </w:rPr>
                </w:rPrChange>
              </w:rPr>
              <w:t>Overarching principles</w:t>
            </w:r>
          </w:p>
          <w:p w:rsidRPr="0033418D" w:rsidR="0033418D" w:rsidP="645085F7" w:rsidRDefault="004E0A12" w14:paraId="006B30A3" w14:textId="77777777">
            <w:pPr>
              <w:spacing w:after="120"/>
              <w:rPr>
                <w:rFonts w:ascii="Arial" w:hAnsi="Arial" w:eastAsia="Arial" w:cs="Arial" w:asciiTheme="minorAscii" w:hAnsiTheme="minorAscii" w:eastAsiaTheme="minorAscii" w:cstheme="minorAscii"/>
                <w:sz w:val="24"/>
                <w:szCs w:val="24"/>
                <w:rPrChange w:author="Bethan Price" w:date="2020-05-18T14:24:44.28Z">
                  <w:rPr>
                    <w:rFonts w:cs="Arial" w:cstheme="minorAscii"/>
                  </w:rPr>
                </w:rPrChange>
              </w:rPr>
            </w:pPr>
            <w:hyperlink r:id="R24882667389841f5">
              <w:r w:rsidRPr="645085F7" w:rsidR="0033418D">
                <w:rPr>
                  <w:rStyle w:val="Hyperlink"/>
                  <w:rFonts w:ascii="Arial" w:hAnsi="Arial" w:eastAsia="Arial" w:cs="Arial" w:asciiTheme="minorAscii" w:hAnsiTheme="minorAscii" w:eastAsiaTheme="minorAscii" w:cstheme="minorAscii"/>
                  <w:sz w:val="24"/>
                  <w:szCs w:val="24"/>
                  <w:rPrChange w:author="Bethan Price" w:date="2020-05-18T14:24:44.277Z" w:id="1701107904">
                    <w:rPr>
                      <w:rStyle w:val="Hyperlink"/>
                      <w:rFonts w:cs="Arial" w:cstheme="minorAscii"/>
                    </w:rPr>
                  </w:rPrChange>
                </w:rPr>
                <w:t>https://safeguarding.wales/adu/a5/a5.p3.html</w:t>
              </w:r>
            </w:hyperlink>
          </w:p>
          <w:p w:rsidRPr="000744C1" w:rsidR="00E937D8" w:rsidP="645085F7" w:rsidRDefault="00E937D8" w14:paraId="26A0B4B4" w14:textId="77777777">
            <w:pPr>
              <w:spacing w:after="120"/>
              <w:rPr>
                <w:rFonts w:ascii="Arial" w:hAnsi="Arial" w:eastAsia="Arial" w:cs="Arial" w:asciiTheme="minorAscii" w:hAnsiTheme="minorAscii" w:eastAsiaTheme="minorAscii" w:cstheme="minorAscii"/>
                <w:sz w:val="24"/>
                <w:szCs w:val="24"/>
                <w:rPrChange w:author="Bethan Price" w:date="2020-05-18T14:24:44.282Z">
                  <w:rPr>
                    <w:rFonts w:cs="Arial" w:cstheme="minorAscii"/>
                  </w:rPr>
                </w:rPrChange>
              </w:rPr>
            </w:pPr>
          </w:p>
        </w:tc>
      </w:tr>
      <w:tr w:rsidRPr="00EC5880" w:rsidR="00E937D8" w:rsidTr="41C0224C" w14:paraId="0DD2D70C" w14:textId="77777777">
        <w:tc>
          <w:tcPr>
            <w:tcW w:w="4106" w:type="dxa"/>
            <w:tcMar/>
            <w:tcPrChange w:author="Guest User" w:date="2020-05-29T11:39:55Z">
              <w:tcPr>
                <w:tcW w:w="4106" w:type="dxa"/>
                <w:tcMar/>
              </w:tcPr>
            </w:tcPrChange>
          </w:tcPr>
          <w:p w:rsidR="00E937D8" w:rsidP="00E937D8" w:rsidRDefault="00862415" w14:paraId="23E31E7D" w14:textId="5D7D77DB">
            <w:pPr/>
            <w:r w:rsidR="48626AB5">
              <w:rPr/>
              <w:t>22</w:t>
            </w:r>
          </w:p>
          <w:p w:rsidR="00862415" w:rsidP="645085F7" w:rsidRDefault="00862415" w14:paraId="5C637A44" w14:textId="77777777">
            <w:pPr>
              <w:rPr>
                <w:b w:val="1"/>
                <w:bCs w:val="1"/>
                <w:sz w:val="24"/>
                <w:szCs w:val="24"/>
                <w:rPrChange w:author="Bethan Price" w:date="2020-05-18T14:26:17.853Z">
                  <w:rPr>
                    <w:b w:val="1"/>
                    <w:bCs w:val="1"/>
                    <w:sz w:val="28"/>
                    <w:szCs w:val="28"/>
                  </w:rPr>
                </w:rPrChange>
              </w:rPr>
            </w:pPr>
          </w:p>
          <w:p w:rsidR="00862415" w:rsidP="645085F7" w:rsidRDefault="00862415" w14:paraId="3A1AB378" w14:textId="11EB70DA">
            <w:pPr>
              <w:rPr>
                <w:rFonts w:cs="Arial" w:cstheme="minorAscii"/>
                <w:b w:val="0"/>
                <w:bCs w:val="0"/>
                <w:sz w:val="24"/>
                <w:szCs w:val="24"/>
              </w:rPr>
            </w:pPr>
            <w:r w:rsidRPr="3FDCDE07" w:rsidR="00862415">
              <w:rPr>
                <w:rFonts w:cs="Arial" w:cstheme="minorAscii"/>
                <w:b w:val="1"/>
                <w:bCs w:val="1"/>
                <w:sz w:val="24"/>
                <w:szCs w:val="24"/>
                <w:rPrChange w:author="Bethan Price" w:date="2020-05-18T14:26:17Z" w:id="919561531">
                  <w:rPr>
                    <w:rFonts w:cs="Arial" w:cstheme="minorAscii"/>
                    <w:b w:val="1"/>
                    <w:bCs w:val="1"/>
                  </w:rPr>
                </w:rPrChange>
              </w:rPr>
              <w:t>N</w:t>
            </w:r>
            <w:r w:rsidRPr="3FDCDE07" w:rsidR="4BEE4B9B">
              <w:rPr>
                <w:rFonts w:cs="Arial" w:cstheme="minorAscii"/>
                <w:b w:val="1"/>
                <w:bCs w:val="1"/>
                <w:sz w:val="24"/>
                <w:szCs w:val="24"/>
              </w:rPr>
              <w:t>ote</w:t>
            </w:r>
            <w:r w:rsidRPr="3FDCDE07" w:rsidR="00862415">
              <w:rPr>
                <w:rFonts w:cs="Arial" w:cstheme="minorAscii"/>
                <w:b w:val="1"/>
                <w:bCs w:val="1"/>
                <w:sz w:val="24"/>
                <w:szCs w:val="24"/>
                <w:rPrChange w:author="Bethan Price" w:date="2020-05-18T14:26:17Z" w:id="1929874507">
                  <w:rPr>
                    <w:rFonts w:cs="Arial" w:cstheme="minorAscii"/>
                    <w:b w:val="1"/>
                    <w:bCs w:val="1"/>
                  </w:rPr>
                </w:rPrChange>
              </w:rPr>
              <w:t>:</w:t>
            </w:r>
            <w:r w:rsidRPr="3FDCDE07" w:rsidR="00862415">
              <w:rPr>
                <w:rFonts w:cs="Arial" w:cstheme="minorAscii"/>
                <w:b w:val="1"/>
                <w:bCs w:val="1"/>
                <w:sz w:val="24"/>
                <w:szCs w:val="24"/>
                <w:rPrChange w:author="Bethan Price" w:date="2020-05-18T14:26:17Z" w:id="72529483">
                  <w:rPr>
                    <w:rFonts w:cs="Arial" w:cstheme="minorAscii"/>
                    <w:b w:val="1"/>
                    <w:bCs w:val="1"/>
                  </w:rPr>
                </w:rPrChange>
              </w:rPr>
              <w:t xml:space="preserve"> </w:t>
            </w:r>
            <w:r w:rsidRPr="3FDCDE07" w:rsidR="00862415">
              <w:rPr>
                <w:rFonts w:cs="Arial" w:cstheme="minorAscii"/>
                <w:b w:val="0"/>
                <w:bCs w:val="0"/>
                <w:sz w:val="24"/>
                <w:szCs w:val="24"/>
              </w:rPr>
              <w:t>This slide contains internal hyperlinks (underlined) to slides that provide definitions and/or more detail on the linked term/phrase:</w:t>
            </w:r>
          </w:p>
          <w:p w:rsidR="00862415" w:rsidP="645085F7" w:rsidRDefault="00862415" w14:paraId="67914816" w14:textId="77777777">
            <w:pPr>
              <w:rPr>
                <w:b w:val="0"/>
                <w:bCs w:val="0"/>
                <w:sz w:val="24"/>
                <w:szCs w:val="24"/>
              </w:rPr>
            </w:pPr>
          </w:p>
          <w:p w:rsidR="00862415" w:rsidP="3E083BDA" w:rsidRDefault="00862415" w14:paraId="14DFA929" w14:textId="4D09C4A6">
            <w:pPr>
              <w:pStyle w:val="ListParagraph"/>
              <w:numPr>
                <w:ilvl w:val="0"/>
                <w:numId w:val="22"/>
              </w:numPr>
              <w:rPr>
                <w:rFonts w:ascii="Arial" w:hAnsi="Arial" w:eastAsia="Arial" w:cs="Arial" w:asciiTheme="minorAscii" w:hAnsiTheme="minorAscii" w:eastAsiaTheme="minorAscii" w:cstheme="minorAscii"/>
                <w:b w:val="0"/>
                <w:bCs w:val="0"/>
                <w:sz w:val="24"/>
                <w:szCs w:val="24"/>
              </w:rPr>
            </w:pPr>
            <w:r w:rsidRPr="3E083BDA" w:rsidR="3C163B0D">
              <w:rPr>
                <w:b w:val="1"/>
                <w:bCs w:val="1"/>
                <w:sz w:val="24"/>
                <w:szCs w:val="24"/>
              </w:rPr>
              <w:t>i</w:t>
            </w:r>
            <w:r w:rsidRPr="3E083BDA" w:rsidR="00403BD2">
              <w:rPr>
                <w:b w:val="1"/>
                <w:bCs w:val="1"/>
                <w:sz w:val="24"/>
                <w:szCs w:val="24"/>
              </w:rPr>
              <w:t>nforming the person who is the subject of the allegation or concern</w:t>
            </w:r>
          </w:p>
        </w:tc>
        <w:tc>
          <w:tcPr>
            <w:tcW w:w="10680" w:type="dxa"/>
            <w:tcMar/>
            <w:tcPrChange w:author="Guest User" w:date="2020-05-29T11:39:55Z">
              <w:tcPr>
                <w:tcW w:w="5386" w:type="dxa"/>
                <w:tcMar/>
              </w:tcPr>
            </w:tcPrChange>
          </w:tcPr>
          <w:p w:rsidRPr="00397007" w:rsidR="00397007" w:rsidP="3E083BDA" w:rsidRDefault="00397007" w14:paraId="2380D2AC" w14:textId="2EBF3E78">
            <w:pPr>
              <w:spacing w:after="120"/>
              <w:rPr>
                <w:rFonts w:cs="Arial" w:cstheme="minorAscii"/>
                <w:b w:val="0"/>
                <w:bCs w:val="0"/>
                <w:sz w:val="24"/>
                <w:szCs w:val="24"/>
              </w:rPr>
            </w:pPr>
            <w:r w:rsidRPr="3E083BDA" w:rsidR="00397007">
              <w:rPr>
                <w:rFonts w:cs="Arial" w:cstheme="minorAscii"/>
                <w:b w:val="0"/>
                <w:bCs w:val="0"/>
                <w:sz w:val="24"/>
                <w:szCs w:val="24"/>
              </w:rPr>
              <w:t xml:space="preserve">Who to invite to the </w:t>
            </w:r>
            <w:r w:rsidRPr="3E083BDA" w:rsidR="42ED3386">
              <w:rPr>
                <w:rFonts w:cs="Arial" w:cstheme="minorAscii"/>
                <w:b w:val="0"/>
                <w:bCs w:val="0"/>
                <w:sz w:val="24"/>
                <w:szCs w:val="24"/>
              </w:rPr>
              <w:t>p</w:t>
            </w:r>
            <w:r w:rsidRPr="3E083BDA" w:rsidR="00397007">
              <w:rPr>
                <w:rFonts w:cs="Arial" w:cstheme="minorAscii"/>
                <w:b w:val="0"/>
                <w:bCs w:val="0"/>
                <w:sz w:val="24"/>
                <w:szCs w:val="24"/>
              </w:rPr>
              <w:t xml:space="preserve">rofessional </w:t>
            </w:r>
            <w:r w:rsidRPr="3E083BDA" w:rsidR="61F2326E">
              <w:rPr>
                <w:rFonts w:cs="Arial" w:cstheme="minorAscii"/>
                <w:b w:val="0"/>
                <w:bCs w:val="0"/>
                <w:sz w:val="24"/>
                <w:szCs w:val="24"/>
              </w:rPr>
              <w:t>s</w:t>
            </w:r>
            <w:r w:rsidRPr="3E083BDA" w:rsidR="00397007">
              <w:rPr>
                <w:rFonts w:cs="Arial" w:cstheme="minorAscii"/>
                <w:b w:val="0"/>
                <w:bCs w:val="0"/>
                <w:sz w:val="24"/>
                <w:szCs w:val="24"/>
              </w:rPr>
              <w:t xml:space="preserve">trategy </w:t>
            </w:r>
            <w:r w:rsidRPr="3E083BDA" w:rsidR="1EE75B5D">
              <w:rPr>
                <w:rFonts w:cs="Arial" w:cstheme="minorAscii"/>
                <w:b w:val="0"/>
                <w:bCs w:val="0"/>
                <w:sz w:val="24"/>
                <w:szCs w:val="24"/>
              </w:rPr>
              <w:t>m</w:t>
            </w:r>
            <w:r w:rsidRPr="3E083BDA" w:rsidR="00397007">
              <w:rPr>
                <w:rFonts w:cs="Arial" w:cstheme="minorAscii"/>
                <w:b w:val="0"/>
                <w:bCs w:val="0"/>
                <w:sz w:val="24"/>
                <w:szCs w:val="24"/>
              </w:rPr>
              <w:t>eeting</w:t>
            </w:r>
          </w:p>
          <w:p w:rsidRPr="00397007" w:rsidR="00397007" w:rsidP="3E083BDA" w:rsidRDefault="00397007" w14:paraId="1DFF923D" w14:textId="31387B48">
            <w:pPr>
              <w:spacing w:after="120"/>
              <w:rPr>
                <w:rFonts w:cs="Arial" w:cstheme="minorAscii"/>
                <w:b w:val="0"/>
                <w:bCs w:val="0"/>
                <w:sz w:val="24"/>
                <w:szCs w:val="24"/>
              </w:rPr>
            </w:pPr>
            <w:r w:rsidRPr="3E083BDA" w:rsidR="0035783F">
              <w:rPr>
                <w:rFonts w:cs="Arial" w:cstheme="minorAscii"/>
                <w:b w:val="0"/>
                <w:bCs w:val="0"/>
                <w:sz w:val="24"/>
                <w:szCs w:val="24"/>
              </w:rPr>
              <w:t xml:space="preserve">Informing the </w:t>
            </w:r>
            <w:proofErr w:type="gramStart"/>
            <w:r w:rsidRPr="3E083BDA" w:rsidR="0035783F">
              <w:rPr>
                <w:rFonts w:cs="Arial" w:cstheme="minorAscii"/>
                <w:b w:val="0"/>
                <w:bCs w:val="0"/>
                <w:sz w:val="24"/>
                <w:szCs w:val="24"/>
              </w:rPr>
              <w:t>individual</w:t>
            </w:r>
            <w:proofErr w:type="gramEnd"/>
          </w:p>
          <w:p w:rsidRPr="000744C1" w:rsidR="00E937D8" w:rsidP="645085F7" w:rsidRDefault="004E0A12" w14:paraId="5689C103" w14:textId="6711339B">
            <w:pPr>
              <w:spacing w:after="120"/>
              <w:rPr>
                <w:rFonts w:cs="Arial" w:cstheme="minorAscii"/>
                <w:sz w:val="24"/>
                <w:szCs w:val="24"/>
                <w:rPrChange w:author="Bethan Price" w:date="2020-05-18T14:26:11.259Z">
                  <w:rPr>
                    <w:rFonts w:cs="Arial" w:cstheme="minorAscii"/>
                  </w:rPr>
                </w:rPrChange>
              </w:rPr>
            </w:pPr>
            <w:hyperlink r:id="Rc78c683934ff4f98">
              <w:r w:rsidRPr="645085F7" w:rsidR="00397007">
                <w:rPr>
                  <w:rStyle w:val="Hyperlink"/>
                  <w:rFonts w:cs="Arial" w:cstheme="minorAscii"/>
                  <w:sz w:val="24"/>
                  <w:szCs w:val="24"/>
                  <w:rPrChange w:author="Bethan Price" w:date="2020-05-18T14:26:11.255Z" w:id="1079144048">
                    <w:rPr>
                      <w:rStyle w:val="Hyperlink"/>
                      <w:rFonts w:cs="Arial" w:cstheme="minorAscii"/>
                    </w:rPr>
                  </w:rPrChange>
                </w:rPr>
                <w:t>https://safeguarding.wales/adu/a5/a5.p6.html</w:t>
              </w:r>
            </w:hyperlink>
          </w:p>
        </w:tc>
      </w:tr>
      <w:tr w:rsidRPr="00EC5880" w:rsidR="00E937D8" w:rsidTr="41C0224C" w14:paraId="58E25B6E" w14:textId="77777777">
        <w:tc>
          <w:tcPr>
            <w:tcW w:w="4106" w:type="dxa"/>
            <w:tcMar/>
            <w:tcPrChange w:author="Guest User" w:date="2020-05-29T11:39:55Z">
              <w:tcPr>
                <w:tcW w:w="4106" w:type="dxa"/>
                <w:tcMar/>
              </w:tcPr>
            </w:tcPrChange>
          </w:tcPr>
          <w:p w:rsidR="00E937D8" w:rsidP="00E937D8" w:rsidRDefault="004E0A12" w14:paraId="36EAC034" w14:textId="19ECD704">
            <w:pPr/>
            <w:r w:rsidR="6ADBAFDE">
              <w:rPr/>
              <w:t>23</w:t>
            </w:r>
          </w:p>
        </w:tc>
        <w:tc>
          <w:tcPr>
            <w:tcW w:w="10680" w:type="dxa"/>
            <w:tcMar/>
            <w:tcPrChange w:author="Guest User" w:date="2020-05-29T11:39:55Z">
              <w:tcPr>
                <w:tcW w:w="5386" w:type="dxa"/>
                <w:tcMar/>
              </w:tcPr>
            </w:tcPrChange>
          </w:tcPr>
          <w:p w:rsidRPr="000744C1" w:rsidR="00E937D8" w:rsidP="3E083BDA" w:rsidRDefault="00E528A2" w14:paraId="679AEDD7" w14:textId="78D9EFDA">
            <w:pPr>
              <w:spacing w:after="120"/>
              <w:rPr>
                <w:rFonts w:cs="Arial" w:cstheme="minorAscii"/>
                <w:b w:val="0"/>
                <w:bCs w:val="0"/>
                <w:sz w:val="24"/>
                <w:szCs w:val="24"/>
              </w:rPr>
            </w:pPr>
            <w:r w:rsidRPr="3E083BDA" w:rsidR="00E528A2">
              <w:rPr>
                <w:rFonts w:cs="Arial" w:cstheme="minorAscii"/>
                <w:b w:val="0"/>
                <w:bCs w:val="0"/>
                <w:sz w:val="24"/>
                <w:szCs w:val="24"/>
              </w:rPr>
              <w:t xml:space="preserve">Who to invite to the </w:t>
            </w:r>
            <w:r w:rsidRPr="3E083BDA" w:rsidR="5FCAECC2">
              <w:rPr>
                <w:rFonts w:cs="Arial" w:cstheme="minorAscii"/>
                <w:b w:val="0"/>
                <w:bCs w:val="0"/>
                <w:sz w:val="24"/>
                <w:szCs w:val="24"/>
              </w:rPr>
              <w:t>p</w:t>
            </w:r>
            <w:r w:rsidRPr="3E083BDA" w:rsidR="00E528A2">
              <w:rPr>
                <w:rFonts w:cs="Arial" w:cstheme="minorAscii"/>
                <w:b w:val="0"/>
                <w:bCs w:val="0"/>
                <w:sz w:val="24"/>
                <w:szCs w:val="24"/>
              </w:rPr>
              <w:t xml:space="preserve">rofessional </w:t>
            </w:r>
            <w:r w:rsidRPr="3E083BDA" w:rsidR="1821DDD9">
              <w:rPr>
                <w:rFonts w:cs="Arial" w:cstheme="minorAscii"/>
                <w:b w:val="0"/>
                <w:bCs w:val="0"/>
                <w:sz w:val="24"/>
                <w:szCs w:val="24"/>
              </w:rPr>
              <w:t>s</w:t>
            </w:r>
            <w:r w:rsidRPr="3E083BDA" w:rsidR="00E528A2">
              <w:rPr>
                <w:rFonts w:cs="Arial" w:cstheme="minorAscii"/>
                <w:b w:val="0"/>
                <w:bCs w:val="0"/>
                <w:sz w:val="24"/>
                <w:szCs w:val="24"/>
              </w:rPr>
              <w:t xml:space="preserve">trategy </w:t>
            </w:r>
            <w:r w:rsidRPr="3E083BDA" w:rsidR="0AF8EE88">
              <w:rPr>
                <w:rFonts w:cs="Arial" w:cstheme="minorAscii"/>
                <w:b w:val="0"/>
                <w:bCs w:val="0"/>
                <w:sz w:val="24"/>
                <w:szCs w:val="24"/>
              </w:rPr>
              <w:t>m</w:t>
            </w:r>
            <w:r w:rsidRPr="3E083BDA" w:rsidR="00E528A2">
              <w:rPr>
                <w:rFonts w:cs="Arial" w:cstheme="minorAscii"/>
                <w:b w:val="0"/>
                <w:bCs w:val="0"/>
                <w:sz w:val="24"/>
                <w:szCs w:val="24"/>
              </w:rPr>
              <w:t>eeting</w:t>
            </w:r>
            <w:r w:rsidRPr="3E083BDA" w:rsidR="00E528A2">
              <w:rPr>
                <w:rFonts w:cs="Arial" w:cstheme="minorAscii"/>
                <w:b w:val="0"/>
                <w:bCs w:val="0"/>
                <w:sz w:val="24"/>
                <w:szCs w:val="24"/>
              </w:rPr>
              <w:t xml:space="preserve"> </w:t>
            </w:r>
          </w:p>
          <w:p w:rsidRPr="000744C1" w:rsidR="00E937D8" w:rsidP="3E083BDA" w:rsidRDefault="00E528A2" w14:paraId="7206DF0B" w14:textId="727377D6">
            <w:pPr>
              <w:spacing w:after="120"/>
              <w:rPr>
                <w:rFonts w:cs="Arial" w:cstheme="minorAscii"/>
                <w:b w:val="0"/>
                <w:bCs w:val="0"/>
                <w:sz w:val="24"/>
                <w:szCs w:val="24"/>
              </w:rPr>
            </w:pPr>
            <w:r w:rsidRPr="3E083BDA" w:rsidR="00E528A2">
              <w:rPr>
                <w:rFonts w:cs="Arial" w:cstheme="minorAscii"/>
                <w:b w:val="0"/>
                <w:bCs w:val="0"/>
                <w:sz w:val="24"/>
                <w:szCs w:val="24"/>
              </w:rPr>
              <w:t xml:space="preserve">Informing parents/carers, children, adults at risk or their </w:t>
            </w:r>
            <w:proofErr w:type="gramStart"/>
            <w:r w:rsidRPr="3E083BDA" w:rsidR="00E528A2">
              <w:rPr>
                <w:rFonts w:cs="Arial" w:cstheme="minorAscii"/>
                <w:b w:val="0"/>
                <w:bCs w:val="0"/>
                <w:sz w:val="24"/>
                <w:szCs w:val="24"/>
              </w:rPr>
              <w:t>representatives</w:t>
            </w:r>
            <w:proofErr w:type="gramEnd"/>
          </w:p>
          <w:p w:rsidRPr="000744C1" w:rsidR="00EB0162" w:rsidP="645085F7" w:rsidRDefault="004E0A12" w14:paraId="66DC62DB" w14:textId="0CA7AC33">
            <w:pPr>
              <w:spacing w:after="120"/>
              <w:rPr>
                <w:rFonts w:cs="Arial" w:cstheme="minorAscii"/>
                <w:sz w:val="24"/>
                <w:szCs w:val="24"/>
                <w:rPrChange w:author="Bethan Price" w:date="2020-05-18T14:26:11.302Z">
                  <w:rPr>
                    <w:rFonts w:cs="Arial" w:cstheme="minorAscii"/>
                  </w:rPr>
                </w:rPrChange>
              </w:rPr>
            </w:pPr>
            <w:hyperlink r:id="R01902395aba1490d">
              <w:r w:rsidRPr="645085F7" w:rsidR="00EB0162">
                <w:rPr>
                  <w:rStyle w:val="Hyperlink"/>
                  <w:rFonts w:cs="Arial" w:cstheme="minorAscii"/>
                  <w:sz w:val="24"/>
                  <w:szCs w:val="24"/>
                  <w:rPrChange w:author="Bethan Price" w:date="2020-05-18T14:26:11.301Z" w:id="1151473250">
                    <w:rPr>
                      <w:rStyle w:val="Hyperlink"/>
                      <w:rFonts w:cs="Arial" w:cstheme="minorAscii"/>
                    </w:rPr>
                  </w:rPrChange>
                </w:rPr>
                <w:t>https://safeguarding.wales/adu/a5/a5.p6.html</w:t>
              </w:r>
            </w:hyperlink>
          </w:p>
        </w:tc>
      </w:tr>
      <w:tr w:rsidRPr="00EC5880" w:rsidR="00E937D8" w:rsidTr="41C0224C" w14:paraId="6F5FA320" w14:textId="77777777">
        <w:tc>
          <w:tcPr>
            <w:tcW w:w="4106" w:type="dxa"/>
            <w:tcMar/>
            <w:tcPrChange w:author="Guest User" w:date="2020-05-29T11:39:55Z">
              <w:tcPr>
                <w:tcW w:w="4106" w:type="dxa"/>
                <w:tcMar/>
              </w:tcPr>
            </w:tcPrChange>
          </w:tcPr>
          <w:p w:rsidR="00E937D8" w:rsidP="00E937D8" w:rsidRDefault="004E0A12" w14:paraId="0C736034" w14:textId="312FCA19">
            <w:pPr/>
            <w:r w:rsidR="245B824C">
              <w:rPr/>
              <w:t>24</w:t>
            </w:r>
          </w:p>
        </w:tc>
        <w:tc>
          <w:tcPr>
            <w:tcW w:w="10680" w:type="dxa"/>
            <w:tcMar/>
            <w:tcPrChange w:author="Guest User" w:date="2020-05-29T11:39:55Z">
              <w:tcPr>
                <w:tcW w:w="5386" w:type="dxa"/>
                <w:tcMar/>
              </w:tcPr>
            </w:tcPrChange>
          </w:tcPr>
          <w:p w:rsidRPr="000744C1" w:rsidR="00E937D8" w:rsidP="000744C1" w:rsidRDefault="00E937D8" w14:paraId="413E59F2" w14:textId="77777777">
            <w:pPr>
              <w:spacing w:after="120"/>
              <w:rPr>
                <w:rFonts w:cstheme="minorHAnsi"/>
              </w:rPr>
            </w:pPr>
          </w:p>
        </w:tc>
      </w:tr>
      <w:tr w:rsidRPr="00EC5880" w:rsidR="00E937D8" w:rsidTr="41C0224C" w14:paraId="7F11B98B" w14:textId="77777777">
        <w:tc>
          <w:tcPr>
            <w:tcW w:w="4106" w:type="dxa"/>
            <w:tcMar/>
            <w:tcPrChange w:author="Guest User" w:date="2020-05-29T11:39:55Z">
              <w:tcPr>
                <w:tcW w:w="4106" w:type="dxa"/>
                <w:tcMar/>
              </w:tcPr>
            </w:tcPrChange>
          </w:tcPr>
          <w:p w:rsidR="00E937D8" w:rsidP="00E937D8" w:rsidRDefault="00755527" w14:paraId="4EBF1F50" w14:textId="4AB3A140">
            <w:pPr/>
            <w:r w:rsidR="245B824C">
              <w:rPr/>
              <w:t>25</w:t>
            </w:r>
          </w:p>
          <w:p w:rsidR="41C0224C" w:rsidP="41C0224C" w:rsidRDefault="41C0224C" w14:paraId="1319631A" w14:textId="69B8E813">
            <w:pPr>
              <w:pStyle w:val="Normal"/>
            </w:pPr>
          </w:p>
          <w:p w:rsidR="00B26DA4" w:rsidP="645085F7" w:rsidRDefault="00B26DA4" w14:paraId="152129B7" w14:textId="4870CD3D">
            <w:pPr>
              <w:rPr>
                <w:rFonts w:cs="Arial" w:cstheme="minorAscii"/>
                <w:b w:val="1"/>
                <w:bCs w:val="1"/>
                <w:sz w:val="24"/>
                <w:szCs w:val="24"/>
                <w:rPrChange w:author="Bethan Price" w:date="2020-05-18T14:28:09Z" w:id="1247204623">
                  <w:rPr>
                    <w:rFonts w:cs="Arial" w:cstheme="minorAscii"/>
                    <w:b w:val="1"/>
                    <w:bCs w:val="1"/>
                  </w:rPr>
                </w:rPrChange>
              </w:rPr>
            </w:pPr>
            <w:r w:rsidRPr="3FDCDE07" w:rsidR="00B26DA4">
              <w:rPr>
                <w:rFonts w:cs="Arial" w:cstheme="minorAscii"/>
                <w:b w:val="1"/>
                <w:bCs w:val="1"/>
                <w:sz w:val="24"/>
                <w:szCs w:val="24"/>
                <w:rPrChange w:author="Bethan Price" w:date="2020-05-18T14:28:09Z" w:id="743663492">
                  <w:rPr>
                    <w:rFonts w:cs="Arial" w:cstheme="minorAscii"/>
                    <w:b w:val="1"/>
                    <w:bCs w:val="1"/>
                  </w:rPr>
                </w:rPrChange>
              </w:rPr>
              <w:t>N</w:t>
            </w:r>
            <w:r w:rsidRPr="3FDCDE07" w:rsidR="00E7EF51">
              <w:rPr>
                <w:rFonts w:cs="Arial" w:cstheme="minorAscii"/>
                <w:b w:val="1"/>
                <w:bCs w:val="1"/>
                <w:sz w:val="24"/>
                <w:szCs w:val="24"/>
              </w:rPr>
              <w:t>ote</w:t>
            </w:r>
            <w:r w:rsidRPr="3FDCDE07" w:rsidR="00B26DA4">
              <w:rPr>
                <w:rFonts w:cs="Arial" w:cstheme="minorAscii"/>
                <w:b w:val="1"/>
                <w:bCs w:val="1"/>
                <w:sz w:val="24"/>
                <w:szCs w:val="24"/>
                <w:rPrChange w:author="Bethan Price" w:date="2020-05-18T14:28:09Z" w:id="401161403">
                  <w:rPr>
                    <w:rFonts w:cs="Arial" w:cstheme="minorAscii"/>
                    <w:b w:val="1"/>
                    <w:bCs w:val="1"/>
                  </w:rPr>
                </w:rPrChange>
              </w:rPr>
              <w:t xml:space="preserve">: </w:t>
            </w:r>
            <w:r w:rsidRPr="3FDCDE07" w:rsidR="00B26DA4">
              <w:rPr>
                <w:rFonts w:cs="Arial" w:cstheme="minorAscii"/>
                <w:b w:val="0"/>
                <w:bCs w:val="0"/>
                <w:sz w:val="24"/>
                <w:szCs w:val="24"/>
                <w:rPrChange w:author="Bethan Price" w:date="2020-05-18T14:28:09Z" w:id="480320069">
                  <w:rPr>
                    <w:rFonts w:cs="Arial" w:cstheme="minorAscii"/>
                    <w:b w:val="1"/>
                    <w:bCs w:val="1"/>
                  </w:rPr>
                </w:rPrChange>
              </w:rPr>
              <w:t>This slide contains an internal hyperlink (</w:t>
            </w:r>
            <w:r w:rsidRPr="3FDCDE07" w:rsidR="00B26DA4">
              <w:rPr>
                <w:rFonts w:cs="Arial" w:cstheme="minorAscii"/>
                <w:b w:val="0"/>
                <w:bCs w:val="0"/>
                <w:color w:val="92D050"/>
                <w:sz w:val="24"/>
                <w:szCs w:val="24"/>
                <w:u w:val="single"/>
                <w:rPrChange w:author="Bethan Price" w:date="2020-05-18T14:28:09Z" w:id="83033584">
                  <w:rPr>
                    <w:rFonts w:cs="Arial" w:cstheme="minorAscii"/>
                    <w:b w:val="1"/>
                    <w:bCs w:val="1"/>
                    <w:color w:val="92D050"/>
                    <w:u w:val="single"/>
                  </w:rPr>
                </w:rPrChange>
              </w:rPr>
              <w:t>Return</w:t>
            </w:r>
            <w:r w:rsidRPr="3FDCDE07" w:rsidR="00B26DA4">
              <w:rPr>
                <w:rFonts w:cs="Arial" w:cstheme="minorAscii"/>
                <w:b w:val="0"/>
                <w:bCs w:val="0"/>
                <w:sz w:val="24"/>
                <w:szCs w:val="24"/>
                <w:rPrChange w:author="Bethan Price" w:date="2020-05-18T14:28:09Z" w:id="382675985">
                  <w:rPr>
                    <w:rFonts w:cs="Arial" w:cstheme="minorAscii"/>
                    <w:b w:val="1"/>
                    <w:bCs w:val="1"/>
                  </w:rPr>
                </w:rPrChange>
              </w:rPr>
              <w:t>) to the initial slide that linked to it. Simply click on this to resume your presentation.</w:t>
            </w:r>
          </w:p>
          <w:p w:rsidR="00B26DA4" w:rsidP="00E937D8" w:rsidRDefault="00B26DA4" w14:paraId="29778CEA" w14:textId="1E5C1C87">
            <w:pPr>
              <w:rPr>
                <w:b/>
                <w:bCs/>
                <w:sz w:val="28"/>
                <w:szCs w:val="28"/>
              </w:rPr>
            </w:pPr>
          </w:p>
        </w:tc>
        <w:tc>
          <w:tcPr>
            <w:tcW w:w="10680" w:type="dxa"/>
            <w:tcMar/>
            <w:tcPrChange w:author="Guest User" w:date="2020-05-29T11:39:55Z">
              <w:tcPr>
                <w:tcW w:w="5386" w:type="dxa"/>
                <w:tcMar/>
              </w:tcPr>
            </w:tcPrChange>
          </w:tcPr>
          <w:p w:rsidRPr="00AD7107" w:rsidR="00AD7107" w:rsidP="3E083BDA" w:rsidRDefault="00AD7107" w14:paraId="72D89A60" w14:textId="409FCC23">
            <w:pPr>
              <w:spacing w:after="120"/>
              <w:rPr>
                <w:rFonts w:ascii="Arial" w:hAnsi="Arial" w:eastAsia="Arial" w:cs="Arial" w:asciiTheme="minorAscii" w:hAnsiTheme="minorAscii" w:eastAsiaTheme="minorAscii" w:cstheme="minorAscii"/>
                <w:b w:val="0"/>
                <w:bCs w:val="0"/>
                <w:sz w:val="24"/>
                <w:szCs w:val="24"/>
              </w:rPr>
            </w:pPr>
            <w:r w:rsidRPr="3E083BDA" w:rsidR="00AD7107">
              <w:rPr>
                <w:rFonts w:ascii="Arial" w:hAnsi="Arial" w:eastAsia="Arial" w:cs="Arial" w:asciiTheme="minorAscii" w:hAnsiTheme="minorAscii" w:eastAsiaTheme="minorAscii" w:cstheme="minorAscii"/>
                <w:b w:val="0"/>
                <w:bCs w:val="0"/>
                <w:sz w:val="24"/>
                <w:szCs w:val="24"/>
                <w:rPrChange w:author="Bethan Price" w:date="2020-05-18T14:28:30.038Z" w:id="1430611085">
                  <w:rPr>
                    <w:rFonts w:cs="Arial" w:cstheme="minorAscii"/>
                    <w:b w:val="1"/>
                    <w:bCs w:val="1"/>
                  </w:rPr>
                </w:rPrChange>
              </w:rPr>
              <w:t>Glossary</w:t>
            </w:r>
            <w:r w:rsidRPr="3E083BDA" w:rsidR="00AD7107">
              <w:rPr>
                <w:rFonts w:ascii="Arial" w:hAnsi="Arial" w:eastAsia="Arial" w:cs="Arial" w:asciiTheme="minorAscii" w:hAnsiTheme="minorAscii" w:eastAsiaTheme="minorAscii" w:cstheme="minorAscii"/>
                <w:b w:val="0"/>
                <w:bCs w:val="0"/>
                <w:sz w:val="24"/>
                <w:szCs w:val="24"/>
                <w:rPrChange w:author="Bethan Price" w:date="2020-05-18T14:28:26.93Z" w:id="1726162858">
                  <w:rPr>
                    <w:rFonts w:cs="Arial" w:cstheme="minorAscii"/>
                  </w:rPr>
                </w:rPrChange>
              </w:rPr>
              <w:t xml:space="preserve"> </w:t>
            </w:r>
          </w:p>
          <w:p w:rsidRPr="00AD7107" w:rsidR="00AD7107" w:rsidP="645085F7" w:rsidRDefault="00AD7107" w14:paraId="1BC8CBC0" w14:textId="23FE00B7">
            <w:pPr>
              <w:spacing w:after="120"/>
              <w:rPr>
                <w:rFonts w:ascii="Arial" w:hAnsi="Arial" w:eastAsia="Arial" w:cs="Arial" w:asciiTheme="minorAscii" w:hAnsiTheme="minorAscii" w:eastAsiaTheme="minorAscii" w:cstheme="minorAscii"/>
                <w:b w:val="1"/>
                <w:bCs w:val="1"/>
                <w:sz w:val="24"/>
                <w:szCs w:val="24"/>
                <w:rPrChange w:author="Bethan Price" w:date="2020-05-18T14:28:30.047Z" w:id="1483573426">
                  <w:rPr>
                    <w:rFonts w:cs="Arial" w:cstheme="minorAscii"/>
                    <w:b w:val="1"/>
                    <w:bCs w:val="1"/>
                  </w:rPr>
                </w:rPrChange>
              </w:rPr>
            </w:pPr>
            <w:hyperlink r:id="Rf8a6790bd2604417">
              <w:r w:rsidRPr="3E083BDA" w:rsidR="00AD7107">
                <w:rPr>
                  <w:rStyle w:val="Hyperlink"/>
                  <w:rFonts w:ascii="Arial" w:hAnsi="Arial" w:eastAsia="Arial" w:cs="Arial" w:asciiTheme="minorAscii" w:hAnsiTheme="minorAscii" w:eastAsiaTheme="minorAscii" w:cstheme="minorAscii"/>
                  <w:sz w:val="24"/>
                  <w:szCs w:val="24"/>
                  <w:rPrChange w:author="Bethan Price" w:date="2020-05-18T14:28:26.961Z" w:id="684315316">
                    <w:rPr>
                      <w:rStyle w:val="Hyperlink"/>
                      <w:rFonts w:cs="Arial" w:cstheme="minorAscii"/>
                    </w:rPr>
                  </w:rPrChange>
                </w:rPr>
                <w:t>https://safeguarding.wales/glossary.html</w:t>
              </w:r>
            </w:hyperlink>
          </w:p>
          <w:p w:rsidRPr="000744C1" w:rsidR="00E937D8" w:rsidP="645085F7" w:rsidRDefault="00AD7107" w14:paraId="6A65C07A" w14:textId="38FB142D">
            <w:pPr>
              <w:spacing w:after="120"/>
              <w:rPr>
                <w:rFonts w:ascii="Arial" w:hAnsi="Arial" w:eastAsia="Arial" w:cs="Arial" w:asciiTheme="minorAscii" w:hAnsiTheme="minorAscii" w:eastAsiaTheme="minorAscii" w:cstheme="minorAscii"/>
                <w:sz w:val="24"/>
                <w:szCs w:val="24"/>
                <w:rPrChange w:author="Bethan Price" w:date="2020-05-18T14:28:30.049Z" w:id="1950954702">
                  <w:rPr>
                    <w:rFonts w:cs="Arial" w:cstheme="minorAscii"/>
                  </w:rPr>
                </w:rPrChange>
              </w:rPr>
            </w:pPr>
            <w:r w:rsidRPr="3E083BDA" w:rsidR="00AD7107">
              <w:rPr>
                <w:rFonts w:ascii="Arial" w:hAnsi="Arial" w:eastAsia="Arial" w:cs="Arial" w:asciiTheme="minorAscii" w:hAnsiTheme="minorAscii" w:eastAsiaTheme="minorAscii" w:cstheme="minorAscii"/>
                <w:sz w:val="24"/>
                <w:szCs w:val="24"/>
                <w:rPrChange w:author="Bethan Price" w:date="2020-05-18T14:28:30.048Z" w:id="171031105">
                  <w:rPr>
                    <w:rFonts w:cs="Arial" w:cstheme="minorAscii"/>
                  </w:rPr>
                </w:rPrChange>
              </w:rPr>
              <w:t xml:space="preserve">The term </w:t>
            </w:r>
            <w:r w:rsidRPr="3E083BDA" w:rsidR="00AD7107">
              <w:rPr>
                <w:rFonts w:ascii="Arial" w:hAnsi="Arial" w:eastAsia="Arial" w:cs="Arial" w:asciiTheme="minorAscii" w:hAnsiTheme="minorAscii" w:eastAsiaTheme="minorAscii" w:cstheme="minorAscii"/>
                <w:b w:val="1"/>
                <w:bCs w:val="1"/>
                <w:sz w:val="24"/>
                <w:szCs w:val="24"/>
                <w:rPrChange w:author="Bethan Price" w:date="2020-05-18T14:28:30.048Z" w:id="319697712">
                  <w:rPr>
                    <w:rFonts w:cs="Arial" w:cstheme="minorAscii"/>
                  </w:rPr>
                </w:rPrChange>
              </w:rPr>
              <w:t>practitioner</w:t>
            </w:r>
            <w:r w:rsidRPr="3E083BDA" w:rsidR="00AD7107">
              <w:rPr>
                <w:rFonts w:ascii="Arial" w:hAnsi="Arial" w:eastAsia="Arial" w:cs="Arial" w:asciiTheme="minorAscii" w:hAnsiTheme="minorAscii" w:eastAsiaTheme="minorAscii" w:cstheme="minorAscii"/>
                <w:sz w:val="24"/>
                <w:szCs w:val="24"/>
                <w:rPrChange w:author="Bethan Price" w:date="2020-05-18T14:28:30.048Z" w:id="635506919">
                  <w:rPr>
                    <w:rFonts w:cs="Arial" w:cstheme="minorAscii"/>
                  </w:rPr>
                </w:rPrChange>
              </w:rPr>
              <w:t xml:space="preserve"> has been used as a blanket term to describe anyone who is in paid employment as well as unpaid volunteers.</w:t>
            </w:r>
          </w:p>
        </w:tc>
      </w:tr>
      <w:tr w:rsidRPr="00EC5880" w:rsidR="00E937D8" w:rsidTr="41C0224C" w14:paraId="3A45F563" w14:textId="77777777">
        <w:tc>
          <w:tcPr>
            <w:tcW w:w="4106" w:type="dxa"/>
            <w:tcMar/>
            <w:tcPrChange w:author="Guest User" w:date="2020-05-29T11:39:55Z">
              <w:tcPr>
                <w:tcW w:w="4106" w:type="dxa"/>
                <w:tcMar/>
              </w:tcPr>
            </w:tcPrChange>
          </w:tcPr>
          <w:p w:rsidR="00E937D8" w:rsidP="00E937D8" w:rsidRDefault="00755527" w14:paraId="1753B52D" w14:textId="59FAEFA0">
            <w:pPr/>
            <w:r w:rsidR="62A7480F">
              <w:rPr/>
              <w:t>26</w:t>
            </w:r>
          </w:p>
          <w:p w:rsidR="41C0224C" w:rsidP="41C0224C" w:rsidRDefault="41C0224C" w14:paraId="22C8723C" w14:textId="5D9CCF9C">
            <w:pPr>
              <w:pStyle w:val="Normal"/>
            </w:pPr>
          </w:p>
          <w:p w:rsidR="00B26DA4" w:rsidP="645085F7" w:rsidRDefault="00B26DA4" w14:paraId="015A4FE6" w14:textId="286B0057">
            <w:pPr>
              <w:rPr>
                <w:rFonts w:cs="Arial" w:cstheme="minorAscii"/>
                <w:b w:val="0"/>
                <w:bCs w:val="0"/>
                <w:sz w:val="24"/>
                <w:szCs w:val="24"/>
                <w:rPrChange w:author="Bethan Price" w:date="2020-05-18T14:29:19.681Z" w:id="1312366372">
                  <w:rPr>
                    <w:rFonts w:cs="Arial" w:cstheme="minorAscii"/>
                    <w:b w:val="1"/>
                    <w:bCs w:val="1"/>
                  </w:rPr>
                </w:rPrChange>
              </w:rPr>
            </w:pPr>
            <w:r w:rsidRPr="3E083BDA" w:rsidR="00B26DA4">
              <w:rPr>
                <w:rFonts w:cs="Arial" w:cstheme="minorAscii"/>
                <w:b w:val="1"/>
                <w:bCs w:val="1"/>
                <w:sz w:val="24"/>
                <w:szCs w:val="24"/>
                <w:rPrChange w:author="Bethan Price" w:date="2020-05-18T14:29:13.81Z" w:id="889734125">
                  <w:rPr>
                    <w:rFonts w:cs="Arial" w:cstheme="minorAscii"/>
                    <w:b w:val="1"/>
                    <w:bCs w:val="1"/>
                  </w:rPr>
                </w:rPrChange>
              </w:rPr>
              <w:t>N</w:t>
            </w:r>
            <w:r w:rsidRPr="3E083BDA" w:rsidR="44FA971C">
              <w:rPr>
                <w:rFonts w:cs="Arial" w:cstheme="minorAscii"/>
                <w:b w:val="1"/>
                <w:bCs w:val="1"/>
                <w:sz w:val="24"/>
                <w:szCs w:val="24"/>
              </w:rPr>
              <w:t>ote</w:t>
            </w:r>
            <w:r w:rsidRPr="3E083BDA" w:rsidR="00B26DA4">
              <w:rPr>
                <w:rFonts w:cs="Arial" w:cstheme="minorAscii"/>
                <w:b w:val="1"/>
                <w:bCs w:val="1"/>
                <w:sz w:val="24"/>
                <w:szCs w:val="24"/>
              </w:rPr>
              <w:t>:</w:t>
            </w:r>
            <w:r w:rsidRPr="3E083BDA" w:rsidR="00B26DA4">
              <w:rPr>
                <w:rFonts w:cs="Arial" w:cstheme="minorAscii"/>
                <w:b w:val="1"/>
                <w:bCs w:val="1"/>
                <w:sz w:val="24"/>
                <w:szCs w:val="24"/>
              </w:rPr>
              <w:t xml:space="preserve"> </w:t>
            </w:r>
            <w:r w:rsidRPr="3E083BDA" w:rsidR="00B26DA4">
              <w:rPr>
                <w:rFonts w:cs="Arial" w:cstheme="minorAscii"/>
                <w:b w:val="0"/>
                <w:bCs w:val="0"/>
                <w:sz w:val="24"/>
                <w:szCs w:val="24"/>
              </w:rPr>
              <w:t>Thi</w:t>
            </w:r>
            <w:r w:rsidRPr="3E083BDA" w:rsidR="00B26DA4">
              <w:rPr>
                <w:rFonts w:cs="Arial" w:cstheme="minorAscii"/>
                <w:b w:val="0"/>
                <w:bCs w:val="0"/>
                <w:sz w:val="24"/>
                <w:szCs w:val="24"/>
                <w:rPrChange w:author="Bethan Price" w:date="2020-05-18T14:29:19.677Z" w:id="730282700">
                  <w:rPr>
                    <w:rFonts w:cs="Arial" w:cstheme="minorAscii"/>
                    <w:b w:val="1"/>
                    <w:bCs w:val="1"/>
                  </w:rPr>
                </w:rPrChange>
              </w:rPr>
              <w:t>s slide contains an internal hyperlink (</w:t>
            </w:r>
            <w:r w:rsidRPr="3E083BDA" w:rsidR="00B26DA4">
              <w:rPr>
                <w:rFonts w:cs="Arial" w:cstheme="minorAscii"/>
                <w:b w:val="0"/>
                <w:bCs w:val="0"/>
                <w:color w:val="92D050"/>
                <w:sz w:val="24"/>
                <w:szCs w:val="24"/>
                <w:u w:val="single"/>
                <w:rPrChange w:author="Bethan Price" w:date="2020-05-18T14:29:13.81Z" w:id="342541376">
                  <w:rPr>
                    <w:rFonts w:cs="Arial" w:cstheme="minorAscii"/>
                    <w:b w:val="1"/>
                    <w:bCs w:val="1"/>
                    <w:color w:val="92D050"/>
                    <w:u w:val="single"/>
                  </w:rPr>
                </w:rPrChange>
              </w:rPr>
              <w:t>Return</w:t>
            </w:r>
            <w:r w:rsidRPr="3E083BDA" w:rsidR="00B26DA4">
              <w:rPr>
                <w:rFonts w:cs="Arial" w:cstheme="minorAscii"/>
                <w:b w:val="0"/>
                <w:bCs w:val="0"/>
                <w:sz w:val="24"/>
                <w:szCs w:val="24"/>
                <w:rPrChange w:author="Bethan Price" w:date="2020-05-18T14:29:13.811Z" w:id="3525306">
                  <w:rPr>
                    <w:rFonts w:cs="Arial" w:cstheme="minorAscii"/>
                    <w:b w:val="1"/>
                    <w:bCs w:val="1"/>
                  </w:rPr>
                </w:rPrChange>
              </w:rPr>
              <w:t>) to the initial slide that linked to it. Simply click on this to resume your presentation.</w:t>
            </w:r>
          </w:p>
          <w:p w:rsidR="00B26DA4" w:rsidP="00E937D8" w:rsidRDefault="00B26DA4" w14:paraId="21EB8D43" w14:textId="344A094E">
            <w:pPr>
              <w:rPr>
                <w:b/>
                <w:bCs/>
                <w:sz w:val="28"/>
                <w:szCs w:val="28"/>
              </w:rPr>
            </w:pPr>
          </w:p>
        </w:tc>
        <w:tc>
          <w:tcPr>
            <w:tcW w:w="10680" w:type="dxa"/>
            <w:tcMar/>
            <w:tcPrChange w:author="Guest User" w:date="2020-05-29T11:39:55Z">
              <w:tcPr>
                <w:tcW w:w="5386" w:type="dxa"/>
                <w:tcMar/>
              </w:tcPr>
            </w:tcPrChange>
          </w:tcPr>
          <w:p w:rsidRPr="00963714" w:rsidR="00963714" w:rsidP="3E083BDA" w:rsidRDefault="00963714" w14:paraId="448806DD" w14:textId="708023FB">
            <w:pPr>
              <w:spacing w:after="120"/>
              <w:rPr>
                <w:rFonts w:ascii="Arial" w:hAnsi="Arial" w:eastAsia="Arial" w:cs="Arial" w:asciiTheme="minorAscii" w:hAnsiTheme="minorAscii" w:eastAsiaTheme="minorAscii" w:cstheme="minorAscii"/>
                <w:b w:val="0"/>
                <w:bCs w:val="0"/>
                <w:sz w:val="24"/>
                <w:szCs w:val="24"/>
              </w:rPr>
            </w:pPr>
            <w:r w:rsidRPr="3E083BDA" w:rsidR="00963714">
              <w:rPr>
                <w:rFonts w:ascii="Arial" w:hAnsi="Arial" w:eastAsia="Arial" w:cs="Arial" w:asciiTheme="minorAscii" w:hAnsiTheme="minorAscii" w:eastAsiaTheme="minorAscii" w:cstheme="minorAscii"/>
                <w:b w:val="0"/>
                <w:bCs w:val="0"/>
                <w:sz w:val="24"/>
                <w:szCs w:val="24"/>
                <w:rPrChange w:author="Bethan Price" w:date="2020-05-18T14:29:28.76Z" w:id="674114172">
                  <w:rPr>
                    <w:rFonts w:cs="Arial" w:cstheme="minorAscii"/>
                    <w:b w:val="1"/>
                    <w:bCs w:val="1"/>
                  </w:rPr>
                </w:rPrChange>
              </w:rPr>
              <w:t>Glossary</w:t>
            </w:r>
            <w:r w:rsidRPr="3E083BDA" w:rsidR="00800AEB">
              <w:rPr>
                <w:rFonts w:ascii="Arial" w:hAnsi="Arial" w:eastAsia="Arial" w:cs="Arial" w:asciiTheme="minorAscii" w:hAnsiTheme="minorAscii" w:eastAsiaTheme="minorAscii" w:cstheme="minorAscii"/>
                <w:b w:val="0"/>
                <w:bCs w:val="0"/>
                <w:sz w:val="24"/>
                <w:szCs w:val="24"/>
                <w:rPrChange w:author="Bethan Price" w:date="2020-05-18T14:29:26.162Z" w:id="134891630"/>
              </w:rPr>
              <w:t xml:space="preserve"> </w:t>
            </w:r>
          </w:p>
          <w:p w:rsidRPr="00963714" w:rsidR="00963714" w:rsidP="645085F7" w:rsidRDefault="00963714" w14:paraId="467C555F" w14:textId="49E27BD6">
            <w:pPr>
              <w:spacing w:after="120"/>
              <w:rPr>
                <w:rFonts w:ascii="Arial" w:hAnsi="Arial" w:eastAsia="Arial" w:cs="Arial" w:asciiTheme="minorAscii" w:hAnsiTheme="minorAscii" w:eastAsiaTheme="minorAscii" w:cstheme="minorAscii"/>
                <w:b w:val="1"/>
                <w:bCs w:val="1"/>
                <w:sz w:val="24"/>
                <w:szCs w:val="24"/>
                <w:rPrChange w:author="Bethan Price" w:date="2020-05-18T14:29:28.763Z" w:id="1018880744">
                  <w:rPr>
                    <w:rFonts w:cs="Arial" w:cstheme="minorAscii"/>
                    <w:b w:val="1"/>
                    <w:bCs w:val="1"/>
                  </w:rPr>
                </w:rPrChange>
              </w:rPr>
            </w:pPr>
            <w:hyperlink r:id="R7b6cda18624c4559">
              <w:r w:rsidRPr="3E083BDA" w:rsidR="00800AEB">
                <w:rPr>
                  <w:rStyle w:val="Hyperlink"/>
                  <w:rFonts w:ascii="Arial" w:hAnsi="Arial" w:eastAsia="Arial" w:cs="Arial" w:asciiTheme="minorAscii" w:hAnsiTheme="minorAscii" w:eastAsiaTheme="minorAscii" w:cstheme="minorAscii"/>
                  <w:sz w:val="24"/>
                  <w:szCs w:val="24"/>
                  <w:rPrChange w:author="Bethan Price" w:date="2020-05-18T14:29:26.165Z" w:id="850399652">
                    <w:rPr>
                      <w:rStyle w:val="Hyperlink"/>
                    </w:rPr>
                  </w:rPrChange>
                </w:rPr>
                <w:t>https://safeguarding.wales/glossary.html</w:t>
              </w:r>
            </w:hyperlink>
          </w:p>
          <w:p w:rsidRPr="000744C1" w:rsidR="00963714" w:rsidP="645085F7" w:rsidRDefault="00963714" w14:paraId="6497038D" w14:textId="188C4328">
            <w:pPr>
              <w:spacing w:after="120"/>
              <w:rPr>
                <w:rFonts w:ascii="Arial" w:hAnsi="Arial" w:eastAsia="Arial" w:cs="Arial" w:asciiTheme="minorAscii" w:hAnsiTheme="minorAscii" w:eastAsiaTheme="minorAscii" w:cstheme="minorAscii"/>
                <w:sz w:val="24"/>
                <w:szCs w:val="24"/>
                <w:rPrChange w:author="Bethan Price" w:date="2020-05-18T14:29:28.765Z" w:id="1843163980">
                  <w:rPr>
                    <w:rFonts w:cs="Arial" w:cstheme="minorAscii"/>
                  </w:rPr>
                </w:rPrChange>
              </w:rPr>
            </w:pPr>
            <w:r w:rsidRPr="3E083BDA" w:rsidR="00963714">
              <w:rPr>
                <w:rFonts w:ascii="Arial" w:hAnsi="Arial" w:eastAsia="Arial" w:cs="Arial" w:asciiTheme="minorAscii" w:hAnsiTheme="minorAscii" w:eastAsiaTheme="minorAscii" w:cstheme="minorAscii"/>
                <w:b w:val="1"/>
                <w:bCs w:val="1"/>
                <w:sz w:val="24"/>
                <w:szCs w:val="24"/>
                <w:rPrChange w:author="Bethan Price" w:date="2020-05-18T14:29:28.764Z" w:id="422971143">
                  <w:rPr>
                    <w:rFonts w:cs="Arial" w:cstheme="minorAscii"/>
                    <w:b w:val="1"/>
                    <w:bCs w:val="1"/>
                  </w:rPr>
                </w:rPrChange>
              </w:rPr>
              <w:t>Harm</w:t>
            </w:r>
            <w:r w:rsidRPr="3E083BDA" w:rsidR="00963714">
              <w:rPr>
                <w:rFonts w:ascii="Arial" w:hAnsi="Arial" w:eastAsia="Arial" w:cs="Arial" w:asciiTheme="minorAscii" w:hAnsiTheme="minorAscii" w:eastAsiaTheme="minorAscii" w:cstheme="minorAscii"/>
                <w:sz w:val="24"/>
                <w:szCs w:val="24"/>
                <w:rPrChange w:author="Bethan Price" w:date="2020-05-18T14:29:26.172Z" w:id="525178196">
                  <w:rPr>
                    <w:rFonts w:cs="Arial" w:cstheme="minorAscii"/>
                  </w:rPr>
                </w:rPrChange>
              </w:rPr>
              <w:t xml:space="preserve"> means abuse or the impairment of (a) physical or mental health, or (b) physical, intellectual, emotional, social or behavioural development. The references to ‘harm’, in relation to</w:t>
            </w:r>
            <w:r w:rsidRPr="3E083BDA" w:rsidR="00963714">
              <w:rPr>
                <w:rFonts w:ascii="Arial" w:hAnsi="Arial" w:eastAsia="Arial" w:cs="Arial" w:asciiTheme="minorAscii" w:hAnsiTheme="minorAscii" w:eastAsiaTheme="minorAscii" w:cstheme="minorAscii"/>
                <w:sz w:val="24"/>
                <w:szCs w:val="24"/>
              </w:rPr>
              <w:t xml:space="preserve"> </w:t>
            </w:r>
            <w:r w:rsidRPr="3E083BDA" w:rsidR="4414AC7F">
              <w:rPr>
                <w:rFonts w:ascii="Arial" w:hAnsi="Arial" w:eastAsia="Arial" w:cs="Arial" w:asciiTheme="minorAscii" w:hAnsiTheme="minorAscii" w:eastAsiaTheme="minorAscii" w:cstheme="minorAscii"/>
                <w:sz w:val="24"/>
                <w:szCs w:val="24"/>
              </w:rPr>
              <w:t>S</w:t>
            </w:r>
            <w:r w:rsidRPr="3E083BDA" w:rsidR="00963714">
              <w:rPr>
                <w:rFonts w:ascii="Arial" w:hAnsi="Arial" w:eastAsia="Arial" w:cs="Arial" w:asciiTheme="minorAscii" w:hAnsiTheme="minorAscii" w:eastAsiaTheme="minorAscii" w:cstheme="minorAscii"/>
                <w:sz w:val="24"/>
                <w:szCs w:val="24"/>
              </w:rPr>
              <w:t>e</w:t>
            </w:r>
            <w:r w:rsidRPr="3E083BDA" w:rsidR="00963714">
              <w:rPr>
                <w:rFonts w:ascii="Arial" w:hAnsi="Arial" w:eastAsia="Arial" w:cs="Arial" w:asciiTheme="minorAscii" w:hAnsiTheme="minorAscii" w:eastAsiaTheme="minorAscii" w:cstheme="minorAscii"/>
                <w:sz w:val="24"/>
                <w:szCs w:val="24"/>
                <w:rPrChange w:author="Bethan Price" w:date="2020-05-18T14:29:26.172Z" w:id="1592983139">
                  <w:rPr>
                    <w:rFonts w:cs="Arial" w:cstheme="minorAscii"/>
                  </w:rPr>
                </w:rPrChange>
              </w:rPr>
              <w:t>ction 47 enquiries, referred to in handling individual cases vol 5, means significant harm. Therefore, practitioners must where the question of whether harm is significant turns on the child’s health or development, the child’s health or development is to be compared with that which could reasonably be expected of a similar child.</w:t>
            </w:r>
          </w:p>
        </w:tc>
      </w:tr>
      <w:tr w:rsidRPr="00EC5880" w:rsidR="00B70CB8" w:rsidTr="41C0224C" w14:paraId="264D5DDB" w14:textId="77777777">
        <w:tc>
          <w:tcPr>
            <w:tcW w:w="4106" w:type="dxa"/>
            <w:tcMar/>
            <w:tcPrChange w:author="Guest User" w:date="2020-05-29T11:39:55Z">
              <w:tcPr>
                <w:tcW w:w="4106" w:type="dxa"/>
                <w:tcMar/>
              </w:tcPr>
            </w:tcPrChange>
          </w:tcPr>
          <w:p w:rsidR="00B70CB8" w:rsidP="00B70CB8" w:rsidRDefault="00086FB3" w14:paraId="2A51B91F" w14:textId="7C5911EB">
            <w:pPr/>
            <w:r w:rsidR="049018C0">
              <w:rPr/>
              <w:t>27</w:t>
            </w:r>
          </w:p>
          <w:p w:rsidR="41C0224C" w:rsidP="41C0224C" w:rsidRDefault="41C0224C" w14:paraId="3EA8A9A1" w14:textId="661CE93D">
            <w:pPr>
              <w:pStyle w:val="Normal"/>
            </w:pPr>
          </w:p>
          <w:p w:rsidR="00B26DA4" w:rsidP="645085F7" w:rsidRDefault="00B26DA4" w14:paraId="1C37ABE5" w14:textId="4CA1E945">
            <w:pPr>
              <w:rPr>
                <w:rFonts w:cs="Arial" w:cstheme="minorAscii"/>
                <w:b w:val="1"/>
                <w:bCs w:val="1"/>
                <w:sz w:val="24"/>
                <w:szCs w:val="24"/>
                <w:rPrChange w:author="Bethan Price" w:date="2020-05-18T14:31:18.226Z" w:id="1236520190">
                  <w:rPr>
                    <w:rFonts w:cs="Arial" w:cstheme="minorAscii"/>
                    <w:b w:val="1"/>
                    <w:bCs w:val="1"/>
                  </w:rPr>
                </w:rPrChange>
              </w:rPr>
            </w:pPr>
            <w:r w:rsidRPr="3E083BDA" w:rsidR="00B26DA4">
              <w:rPr>
                <w:rFonts w:cs="Arial" w:cstheme="minorAscii"/>
                <w:b w:val="1"/>
                <w:bCs w:val="1"/>
                <w:sz w:val="24"/>
                <w:szCs w:val="24"/>
                <w:rPrChange w:author="Bethan Price" w:date="2020-05-18T14:31:18.209Z" w:id="1038248972">
                  <w:rPr>
                    <w:rFonts w:cs="Arial" w:cstheme="minorAscii"/>
                    <w:b w:val="1"/>
                    <w:bCs w:val="1"/>
                  </w:rPr>
                </w:rPrChange>
              </w:rPr>
              <w:t>N</w:t>
            </w:r>
            <w:r w:rsidRPr="3E083BDA" w:rsidR="4E9DDC39">
              <w:rPr>
                <w:rFonts w:cs="Arial" w:cstheme="minorAscii"/>
                <w:b w:val="1"/>
                <w:bCs w:val="1"/>
                <w:sz w:val="24"/>
                <w:szCs w:val="24"/>
              </w:rPr>
              <w:t>ote</w:t>
            </w:r>
            <w:r w:rsidRPr="3E083BDA" w:rsidR="00B26DA4">
              <w:rPr>
                <w:rFonts w:cs="Arial" w:cstheme="minorAscii"/>
                <w:b w:val="1"/>
                <w:bCs w:val="1"/>
                <w:sz w:val="24"/>
                <w:szCs w:val="24"/>
                <w:rPrChange w:author="Bethan Price" w:date="2020-05-18T14:31:18.209Z" w:id="1693616787">
                  <w:rPr>
                    <w:rFonts w:cs="Arial" w:cstheme="minorAscii"/>
                    <w:b w:val="1"/>
                    <w:bCs w:val="1"/>
                  </w:rPr>
                </w:rPrChange>
              </w:rPr>
              <w:t>:</w:t>
            </w:r>
            <w:r w:rsidRPr="3E083BDA" w:rsidR="00B26DA4">
              <w:rPr>
                <w:rFonts w:cs="Arial" w:cstheme="minorAscii"/>
                <w:b w:val="1"/>
                <w:bCs w:val="1"/>
                <w:sz w:val="24"/>
                <w:szCs w:val="24"/>
                <w:rPrChange w:author="Bethan Price" w:date="2020-05-18T14:31:18.212Z" w:id="1528391257">
                  <w:rPr>
                    <w:rFonts w:cs="Arial" w:cstheme="minorAscii"/>
                    <w:b w:val="1"/>
                    <w:bCs w:val="1"/>
                  </w:rPr>
                </w:rPrChange>
              </w:rPr>
              <w:t xml:space="preserve"> </w:t>
            </w:r>
            <w:r w:rsidRPr="3E083BDA" w:rsidR="00B26DA4">
              <w:rPr>
                <w:rFonts w:cs="Arial" w:cstheme="minorAscii"/>
                <w:b w:val="0"/>
                <w:bCs w:val="0"/>
                <w:sz w:val="24"/>
                <w:szCs w:val="24"/>
                <w:rPrChange w:author="Bethan Price" w:date="2020-05-18T14:31:10.896Z" w:id="1082274155">
                  <w:rPr>
                    <w:rFonts w:cs="Arial" w:cstheme="minorAscii"/>
                    <w:b w:val="1"/>
                    <w:bCs w:val="1"/>
                  </w:rPr>
                </w:rPrChange>
              </w:rPr>
              <w:t>This slide contains an internal hyperlink (</w:t>
            </w:r>
            <w:r w:rsidRPr="3E083BDA" w:rsidR="00B26DA4">
              <w:rPr>
                <w:rFonts w:cs="Arial" w:cstheme="minorAscii"/>
                <w:b w:val="0"/>
                <w:bCs w:val="0"/>
                <w:color w:val="92D050"/>
                <w:sz w:val="24"/>
                <w:szCs w:val="24"/>
                <w:u w:val="single"/>
                <w:rPrChange w:author="Bethan Price" w:date="2020-05-18T14:31:10.904Z" w:id="1280486354">
                  <w:rPr>
                    <w:rFonts w:cs="Arial" w:cstheme="minorAscii"/>
                    <w:b w:val="1"/>
                    <w:bCs w:val="1"/>
                    <w:color w:val="92D050"/>
                    <w:u w:val="single"/>
                  </w:rPr>
                </w:rPrChange>
              </w:rPr>
              <w:t>Return</w:t>
            </w:r>
            <w:r w:rsidRPr="3E083BDA" w:rsidR="00B26DA4">
              <w:rPr>
                <w:rFonts w:cs="Arial" w:cstheme="minorAscii"/>
                <w:b w:val="0"/>
                <w:bCs w:val="0"/>
                <w:sz w:val="24"/>
                <w:szCs w:val="24"/>
                <w:rPrChange w:author="Bethan Price" w:date="2020-05-18T14:31:10.905Z" w:id="1669427714">
                  <w:rPr>
                    <w:rFonts w:cs="Arial" w:cstheme="minorAscii"/>
                    <w:b w:val="1"/>
                    <w:bCs w:val="1"/>
                  </w:rPr>
                </w:rPrChange>
              </w:rPr>
              <w:t>) to the initial slide that linked to it. Simply click on this to resume your presentation.</w:t>
            </w:r>
          </w:p>
          <w:p w:rsidR="00B26DA4" w:rsidP="00B70CB8" w:rsidRDefault="00B26DA4" w14:paraId="32E0EBBD" w14:textId="00B7E826">
            <w:pPr>
              <w:rPr>
                <w:b/>
                <w:bCs/>
                <w:sz w:val="28"/>
                <w:szCs w:val="28"/>
              </w:rPr>
            </w:pPr>
          </w:p>
        </w:tc>
        <w:tc>
          <w:tcPr>
            <w:tcW w:w="10680" w:type="dxa"/>
            <w:tcMar/>
            <w:tcPrChange w:author="Guest User" w:date="2020-05-29T11:39:55Z">
              <w:tcPr>
                <w:tcW w:w="5386" w:type="dxa"/>
                <w:tcMar/>
              </w:tcPr>
            </w:tcPrChange>
          </w:tcPr>
          <w:p w:rsidRPr="000744C1" w:rsidR="00B70CB8" w:rsidP="645085F7" w:rsidRDefault="004E0A12" w14:paraId="56B6F5BB" w14:textId="77777777">
            <w:pPr>
              <w:spacing w:after="120"/>
              <w:rPr>
                <w:rFonts w:cs="Arial" w:cstheme="minorAscii"/>
                <w:sz w:val="24"/>
                <w:szCs w:val="24"/>
                <w:rPrChange w:author="Bethan Price" w:date="2020-05-18T14:31:03.176Z">
                  <w:rPr>
                    <w:rFonts w:cs="Arial" w:cstheme="minorAscii"/>
                  </w:rPr>
                </w:rPrChange>
              </w:rPr>
            </w:pPr>
            <w:hyperlink r:id="Rde83af6660674d33">
              <w:r w:rsidRPr="645085F7" w:rsidR="00B70CB8">
                <w:rPr>
                  <w:rStyle w:val="Hyperlink"/>
                  <w:rFonts w:cs="Arial" w:cstheme="minorAscii"/>
                  <w:sz w:val="24"/>
                  <w:szCs w:val="24"/>
                  <w:rPrChange w:author="Bethan Price" w:date="2020-05-18T14:31:03.165Z" w:id="966971403">
                    <w:rPr>
                      <w:rStyle w:val="Hyperlink"/>
                      <w:rFonts w:cs="Arial" w:cstheme="minorAscii"/>
                    </w:rPr>
                  </w:rPrChange>
                </w:rPr>
                <w:t>https://safeguarding.wales/adu/a5/a5.p1.html</w:t>
              </w:r>
            </w:hyperlink>
          </w:p>
          <w:p w:rsidRPr="000744C1" w:rsidR="00B70CB8" w:rsidP="645085F7" w:rsidRDefault="00B70CB8" w14:paraId="43FDDFA6" w14:textId="5414AA33">
            <w:pPr>
              <w:spacing w:after="120"/>
              <w:rPr>
                <w:rFonts w:cs="Arial" w:cstheme="minorAscii"/>
                <w:sz w:val="24"/>
                <w:szCs w:val="24"/>
                <w:rPrChange w:author="Bethan Price" w:date="2020-05-18T14:31:03.181Z" w:id="633077852">
                  <w:rPr>
                    <w:rFonts w:cs="Arial" w:cstheme="minorAscii"/>
                  </w:rPr>
                </w:rPrChange>
              </w:rPr>
            </w:pPr>
            <w:r w:rsidRPr="3E083BDA" w:rsidR="00B70CB8">
              <w:rPr>
                <w:rFonts w:cs="Arial" w:cstheme="minorAscii"/>
                <w:sz w:val="24"/>
                <w:szCs w:val="24"/>
                <w:rPrChange w:author="Bethan Price" w:date="2020-05-18T14:31:03.18Z" w:id="240771091">
                  <w:rPr>
                    <w:rFonts w:cs="Arial" w:cstheme="minorAscii"/>
                  </w:rPr>
                </w:rPrChange>
              </w:rPr>
              <w:t>The main factor to consider when applying these procedures is whether the individual subject to the allegation or concern, occupies a position of trus</w:t>
            </w:r>
            <w:r w:rsidRPr="3E083BDA" w:rsidR="00B70CB8">
              <w:rPr>
                <w:rFonts w:cs="Arial" w:cstheme="minorAscii"/>
                <w:sz w:val="24"/>
                <w:szCs w:val="24"/>
              </w:rPr>
              <w:t>t</w:t>
            </w:r>
            <w:r w:rsidRPr="3E083BDA" w:rsidR="57DD5483">
              <w:rPr>
                <w:rFonts w:cs="Arial" w:cstheme="minorAscii"/>
                <w:sz w:val="24"/>
                <w:szCs w:val="24"/>
              </w:rPr>
              <w:t>.</w:t>
            </w:r>
            <w:r w:rsidRPr="3E083BDA" w:rsidR="00B70CB8">
              <w:rPr>
                <w:rFonts w:cs="Arial" w:cstheme="minorAscii"/>
                <w:sz w:val="24"/>
                <w:szCs w:val="24"/>
              </w:rPr>
              <w:t xml:space="preserve"> </w:t>
            </w:r>
            <w:r w:rsidRPr="3E083BDA" w:rsidR="079493D3">
              <w:rPr>
                <w:rFonts w:cs="Arial" w:cstheme="minorAscii"/>
                <w:sz w:val="24"/>
                <w:szCs w:val="24"/>
              </w:rPr>
              <w:t>T</w:t>
            </w:r>
            <w:r w:rsidRPr="3E083BDA" w:rsidR="00B70CB8">
              <w:rPr>
                <w:rFonts w:cs="Arial" w:cstheme="minorAscii"/>
                <w:sz w:val="24"/>
                <w:szCs w:val="24"/>
              </w:rPr>
              <w:t>hi</w:t>
            </w:r>
            <w:r w:rsidRPr="3E083BDA" w:rsidR="00B70CB8">
              <w:rPr>
                <w:rFonts w:cs="Arial" w:cstheme="minorAscii"/>
                <w:sz w:val="24"/>
                <w:szCs w:val="24"/>
                <w:rPrChange w:author="Bethan Price" w:date="2020-05-18T14:31:03.18Z" w:id="820453911">
                  <w:rPr>
                    <w:rFonts w:cs="Arial" w:cstheme="minorAscii"/>
                  </w:rPr>
                </w:rPrChange>
              </w:rPr>
              <w:t>s is where a member of staff / volunteer is in a position of power or influence over a child or adult at risk, by virtue of the work or nature of activity being undertaken.</w:t>
            </w:r>
          </w:p>
          <w:p w:rsidRPr="000744C1" w:rsidR="00B70CB8" w:rsidP="645085F7" w:rsidRDefault="00B70CB8" w14:paraId="7D79BF8A" w14:textId="77777777">
            <w:pPr>
              <w:spacing w:after="120"/>
              <w:rPr>
                <w:rFonts w:cs="Arial" w:cstheme="minorAscii"/>
                <w:sz w:val="24"/>
                <w:szCs w:val="24"/>
                <w:rPrChange w:author="Bethan Price" w:date="2020-05-18T14:31:03.181Z">
                  <w:rPr>
                    <w:rFonts w:cs="Arial" w:cstheme="minorAscii"/>
                  </w:rPr>
                </w:rPrChange>
              </w:rPr>
            </w:pPr>
          </w:p>
          <w:p w:rsidRPr="000744C1" w:rsidR="00B70CB8" w:rsidP="645085F7" w:rsidRDefault="00B70CB8" w14:paraId="42B601FA" w14:textId="77777777">
            <w:pPr>
              <w:spacing w:after="120"/>
              <w:rPr>
                <w:rFonts w:cs="Arial" w:cstheme="minorAscii"/>
                <w:b w:val="1"/>
                <w:bCs w:val="1"/>
                <w:sz w:val="24"/>
                <w:szCs w:val="24"/>
                <w:u w:val="none"/>
                <w:rPrChange w:author="Bethan Price" w:date="2020-05-18T14:32:01.276Z">
                  <w:rPr>
                    <w:rFonts w:cs="Arial" w:cstheme="minorAscii"/>
                    <w:u w:val="single"/>
                  </w:rPr>
                </w:rPrChange>
              </w:rPr>
            </w:pPr>
            <w:r w:rsidRPr="645085F7" w:rsidR="00B70CB8">
              <w:rPr>
                <w:rFonts w:cs="Arial" w:cstheme="minorAscii"/>
                <w:b w:val="1"/>
                <w:bCs w:val="1"/>
                <w:sz w:val="24"/>
                <w:szCs w:val="24"/>
                <w:u w:val="none"/>
                <w:rPrChange w:author="Bethan Price" w:date="2020-05-18T14:32:01.272Z" w:id="647743006">
                  <w:rPr>
                    <w:rFonts w:cs="Arial" w:cstheme="minorAscii"/>
                    <w:u w:val="single"/>
                  </w:rPr>
                </w:rPrChange>
              </w:rPr>
              <w:t>The definition of ‘work’ includes the following:</w:t>
            </w:r>
          </w:p>
          <w:p w:rsidRPr="000744C1" w:rsidR="00B70CB8" w:rsidP="645085F7" w:rsidRDefault="004E0A12" w14:paraId="5B769C93" w14:textId="77777777">
            <w:pPr>
              <w:spacing w:after="120"/>
              <w:rPr>
                <w:rFonts w:cs="Arial" w:cstheme="minorAscii"/>
                <w:sz w:val="24"/>
                <w:szCs w:val="24"/>
                <w:rPrChange w:author="Bethan Price" w:date="2020-05-18T14:31:03.191Z">
                  <w:rPr>
                    <w:rFonts w:cs="Arial" w:cstheme="minorAscii"/>
                  </w:rPr>
                </w:rPrChange>
              </w:rPr>
            </w:pPr>
            <w:hyperlink r:id="R623860ab1a384f17">
              <w:r w:rsidRPr="645085F7" w:rsidR="00B70CB8">
                <w:rPr>
                  <w:rStyle w:val="Hyperlink"/>
                  <w:rFonts w:cs="Arial" w:cstheme="minorAscii"/>
                  <w:sz w:val="24"/>
                  <w:szCs w:val="24"/>
                  <w:rPrChange w:author="Bethan Price" w:date="2020-05-18T14:31:03.191Z" w:id="721707811">
                    <w:rPr>
                      <w:rStyle w:val="Hyperlink"/>
                      <w:rFonts w:cs="Arial" w:cstheme="minorAscii"/>
                    </w:rPr>
                  </w:rPrChange>
                </w:rPr>
                <w:t>https://safeguarding.wales/adu/a5/a5.p3.html</w:t>
              </w:r>
            </w:hyperlink>
          </w:p>
          <w:p w:rsidRPr="000744C1" w:rsidR="00B70CB8" w:rsidP="645085F7" w:rsidRDefault="00B70CB8" w14:paraId="70619B8D" w14:textId="6327530F">
            <w:pPr>
              <w:pStyle w:val="ListParagraph"/>
              <w:numPr>
                <w:ilvl w:val="0"/>
                <w:numId w:val="13"/>
              </w:numPr>
              <w:spacing w:after="120"/>
              <w:contextualSpacing w:val="0"/>
              <w:rPr>
                <w:rFonts w:cs="Arial" w:cstheme="minorAscii"/>
                <w:sz w:val="24"/>
                <w:szCs w:val="24"/>
              </w:rPr>
            </w:pPr>
            <w:r w:rsidRPr="3E083BDA" w:rsidR="00B70CB8">
              <w:rPr>
                <w:rFonts w:cs="Arial" w:cstheme="minorAscii"/>
              </w:rPr>
              <w:t>T</w:t>
            </w:r>
            <w:r w:rsidRPr="3E083BDA" w:rsidR="00B70CB8">
              <w:rPr>
                <w:rFonts w:cs="Arial" w:cstheme="minorAscii"/>
                <w:sz w:val="24"/>
                <w:szCs w:val="24"/>
                <w:rPrChange w:author="Bethan Price" w:date="2020-05-18T14:31:03.192Z" w:id="1409133532">
                  <w:rPr>
                    <w:rFonts w:cs="Arial" w:cstheme="minorAscii"/>
                  </w:rPr>
                </w:rPrChange>
              </w:rPr>
              <w:t>hose in paid employment, including temporary, students/trainees; casual, agency staff and those who are employed as</w:t>
            </w:r>
            <w:r w:rsidRPr="3E083BDA" w:rsidR="00B70CB8">
              <w:rPr>
                <w:rFonts w:cs="Arial" w:cstheme="minorAscii"/>
                <w:sz w:val="24"/>
                <w:szCs w:val="24"/>
              </w:rPr>
              <w:t xml:space="preserve"> </w:t>
            </w:r>
            <w:r w:rsidRPr="3E083BDA" w:rsidR="2EE17DE1">
              <w:rPr>
                <w:rFonts w:cs="Arial" w:cstheme="minorAscii"/>
                <w:sz w:val="24"/>
                <w:szCs w:val="24"/>
              </w:rPr>
              <w:t>p</w:t>
            </w:r>
            <w:r w:rsidRPr="3E083BDA" w:rsidR="00B70CB8">
              <w:rPr>
                <w:rFonts w:cs="Arial" w:cstheme="minorAscii"/>
                <w:sz w:val="24"/>
                <w:szCs w:val="24"/>
              </w:rPr>
              <w:t xml:space="preserve">ersonal </w:t>
            </w:r>
            <w:r w:rsidRPr="3E083BDA" w:rsidR="07EC15C0">
              <w:rPr>
                <w:rFonts w:cs="Arial" w:cstheme="minorAscii"/>
                <w:sz w:val="24"/>
                <w:szCs w:val="24"/>
              </w:rPr>
              <w:t>a</w:t>
            </w:r>
            <w:r w:rsidRPr="3E083BDA" w:rsidR="00B70CB8">
              <w:rPr>
                <w:rFonts w:cs="Arial" w:cstheme="minorAscii"/>
                <w:sz w:val="24"/>
                <w:szCs w:val="24"/>
                <w:rPrChange w:author="Bethan Price" w:date="2020-05-18T14:31:03.192Z" w:id="875324415">
                  <w:rPr>
                    <w:rFonts w:cs="Arial" w:cstheme="minorAscii"/>
                  </w:rPr>
                </w:rPrChange>
              </w:rPr>
              <w:t>ssistants under the direct payment scheme</w:t>
            </w:r>
          </w:p>
          <w:p w:rsidRPr="000744C1" w:rsidR="00B70CB8" w:rsidP="645085F7" w:rsidRDefault="00B70CB8" w14:paraId="6B995C7E" w14:textId="6BFA4194">
            <w:pPr>
              <w:pStyle w:val="ListParagraph"/>
              <w:numPr>
                <w:ilvl w:val="0"/>
                <w:numId w:val="13"/>
              </w:numPr>
              <w:spacing w:after="120"/>
              <w:contextualSpacing w:val="0"/>
              <w:rPr>
                <w:rFonts w:cs="Arial" w:cstheme="minorAscii"/>
                <w:sz w:val="24"/>
                <w:szCs w:val="24"/>
              </w:rPr>
            </w:pPr>
            <w:r w:rsidRPr="3E083BDA" w:rsidR="00B70CB8">
              <w:rPr>
                <w:rFonts w:cs="Arial" w:cstheme="minorAscii"/>
              </w:rPr>
              <w:t>I</w:t>
            </w:r>
            <w:r w:rsidRPr="3E083BDA" w:rsidR="00B70CB8">
              <w:rPr>
                <w:rFonts w:cs="Arial" w:cstheme="minorAscii"/>
              </w:rPr>
              <w:t>nd</w:t>
            </w:r>
            <w:r w:rsidRPr="3E083BDA" w:rsidR="00B70CB8">
              <w:rPr>
                <w:rFonts w:cs="Arial" w:cstheme="minorAscii"/>
                <w:sz w:val="24"/>
                <w:szCs w:val="24"/>
                <w:rPrChange w:author="Bethan Price" w:date="2020-05-18T14:31:03.196Z" w:id="1654109259">
                  <w:rPr>
                    <w:rFonts w:cs="Arial" w:cstheme="minorAscii"/>
                  </w:rPr>
                </w:rPrChange>
              </w:rPr>
              <w:t>ividuals undertaking unpaid voluntary work</w:t>
            </w:r>
          </w:p>
          <w:p w:rsidRPr="000744C1" w:rsidR="00B70CB8" w:rsidP="645085F7" w:rsidRDefault="00B70CB8" w14:paraId="79C06DC0" w14:textId="05E8CBC6">
            <w:pPr>
              <w:spacing w:after="120"/>
              <w:rPr>
                <w:rFonts w:cs="Arial" w:cstheme="minorAscii"/>
                <w:sz w:val="24"/>
                <w:szCs w:val="24"/>
                <w:rPrChange w:author="Bethan Price" w:date="2020-05-18T14:31:03.197Z" w:id="796758946">
                  <w:rPr>
                    <w:rFonts w:cs="Arial" w:cstheme="minorAscii"/>
                  </w:rPr>
                </w:rPrChange>
              </w:rPr>
            </w:pPr>
            <w:r w:rsidRPr="3E083BDA" w:rsidR="00B70CB8">
              <w:rPr>
                <w:rFonts w:cs="Arial" w:cstheme="minorAscii"/>
                <w:sz w:val="24"/>
                <w:szCs w:val="24"/>
                <w:rPrChange w:author="Bethan Price" w:date="2020-05-18T14:31:03.197Z" w:id="275256089">
                  <w:rPr>
                    <w:rFonts w:cs="Arial" w:cstheme="minorAscii"/>
                  </w:rPr>
                </w:rPrChange>
              </w:rPr>
              <w:t>Individuals who are self-employed and work directly, or are contracted to work, in the provision of services to children and adults at risk</w:t>
            </w:r>
            <w:r w:rsidRPr="3E083BDA" w:rsidR="0B05D5F7">
              <w:rPr>
                <w:rFonts w:cs="Arial" w:cstheme="minorAscii"/>
                <w:sz w:val="24"/>
                <w:szCs w:val="24"/>
              </w:rPr>
              <w:t>.</w:t>
            </w:r>
          </w:p>
        </w:tc>
      </w:tr>
      <w:tr w:rsidRPr="00EC5880" w:rsidR="00E937D8" w:rsidTr="41C0224C" w14:paraId="7246A697" w14:textId="77777777">
        <w:tc>
          <w:tcPr>
            <w:tcW w:w="4106" w:type="dxa"/>
            <w:tcMar/>
            <w:tcPrChange w:author="Guest User" w:date="2020-05-29T11:39:55Z">
              <w:tcPr>
                <w:tcW w:w="4106" w:type="dxa"/>
                <w:tcMar/>
              </w:tcPr>
            </w:tcPrChange>
          </w:tcPr>
          <w:p w:rsidR="00E937D8" w:rsidP="645085F7" w:rsidRDefault="00F1319C" w14:paraId="505D63F6" w14:textId="33028727">
            <w:pPr/>
            <w:r w:rsidR="494D3468">
              <w:rPr/>
              <w:t>28</w:t>
            </w:r>
          </w:p>
          <w:p w:rsidR="41C0224C" w:rsidP="41C0224C" w:rsidRDefault="41C0224C" w14:paraId="153B2F2E" w14:textId="33501594">
            <w:pPr>
              <w:pStyle w:val="Normal"/>
              <w:rPr>
                <w:rPrChange w:author="Bethan Price" w:date="2020-05-18T14:33:15.176Z" w:id="776450335">
                  <w:rPr>
                    <w:b w:val="1"/>
                    <w:bCs w:val="1"/>
                    <w:sz w:val="28"/>
                    <w:szCs w:val="28"/>
                  </w:rPr>
                </w:rPrChange>
              </w:rPr>
            </w:pPr>
          </w:p>
          <w:p w:rsidR="00B26DA4" w:rsidP="645085F7" w:rsidRDefault="00B26DA4" w14:paraId="29D0C579" w14:textId="595B0301">
            <w:pPr>
              <w:rPr>
                <w:rFonts w:cs="Arial" w:cstheme="minorAscii"/>
                <w:b w:val="0"/>
                <w:bCs w:val="0"/>
                <w:sz w:val="24"/>
                <w:szCs w:val="24"/>
                <w:rPrChange w:author="Bethan Price" w:date="2020-05-18T14:35:45.958Z" w:id="1942003163">
                  <w:rPr>
                    <w:rFonts w:cs="Arial" w:cstheme="minorAscii"/>
                    <w:b w:val="1"/>
                    <w:bCs w:val="1"/>
                    <w:sz w:val="22"/>
                    <w:szCs w:val="22"/>
                  </w:rPr>
                </w:rPrChange>
              </w:rPr>
            </w:pPr>
            <w:r w:rsidRPr="3E083BDA" w:rsidR="00B26DA4">
              <w:rPr>
                <w:rFonts w:cs="Arial" w:cstheme="minorAscii"/>
                <w:b w:val="1"/>
                <w:bCs w:val="1"/>
                <w:sz w:val="24"/>
                <w:szCs w:val="24"/>
                <w:rPrChange w:author="Bethan Price" w:date="2020-05-18T14:35:45.946Z" w:id="431357336">
                  <w:rPr>
                    <w:rFonts w:cs="Arial" w:cstheme="minorAscii"/>
                    <w:b w:val="1"/>
                    <w:bCs w:val="1"/>
                    <w:sz w:val="22"/>
                    <w:szCs w:val="22"/>
                  </w:rPr>
                </w:rPrChange>
              </w:rPr>
              <w:t>N</w:t>
            </w:r>
            <w:r w:rsidRPr="3E083BDA" w:rsidR="430624FE">
              <w:rPr>
                <w:rFonts w:cs="Arial" w:cstheme="minorAscii"/>
                <w:b w:val="1"/>
                <w:bCs w:val="1"/>
                <w:sz w:val="24"/>
                <w:szCs w:val="24"/>
              </w:rPr>
              <w:t>ote</w:t>
            </w:r>
            <w:r w:rsidRPr="3E083BDA" w:rsidR="00B26DA4">
              <w:rPr>
                <w:rFonts w:cs="Arial" w:cstheme="minorAscii"/>
                <w:b w:val="1"/>
                <w:bCs w:val="1"/>
                <w:sz w:val="24"/>
                <w:szCs w:val="24"/>
                <w:rPrChange w:author="Bethan Price" w:date="2020-05-18T14:35:45.946Z" w:id="1981399311">
                  <w:rPr>
                    <w:rFonts w:cs="Arial" w:cstheme="minorAscii"/>
                    <w:b w:val="1"/>
                    <w:bCs w:val="1"/>
                    <w:sz w:val="22"/>
                    <w:szCs w:val="22"/>
                  </w:rPr>
                </w:rPrChange>
              </w:rPr>
              <w:t xml:space="preserve">: </w:t>
            </w:r>
            <w:r w:rsidRPr="3E083BDA" w:rsidR="00B26DA4">
              <w:rPr>
                <w:rFonts w:cs="Arial" w:cstheme="minorAscii"/>
                <w:b w:val="0"/>
                <w:bCs w:val="0"/>
                <w:sz w:val="24"/>
                <w:szCs w:val="24"/>
                <w:rPrChange w:author="Bethan Price" w:date="2020-05-18T14:33:20Z" w:id="464692682">
                  <w:rPr>
                    <w:rFonts w:cs="Arial" w:cstheme="minorAscii"/>
                    <w:b w:val="1"/>
                    <w:bCs w:val="1"/>
                    <w:sz w:val="22"/>
                    <w:szCs w:val="22"/>
                  </w:rPr>
                </w:rPrChange>
              </w:rPr>
              <w:t>This slide contains an internal hyperlink (</w:t>
            </w:r>
            <w:r w:rsidRPr="3E083BDA" w:rsidR="00B26DA4">
              <w:rPr>
                <w:rFonts w:cs="Arial" w:cstheme="minorAscii"/>
                <w:b w:val="0"/>
                <w:bCs w:val="0"/>
                <w:color w:val="92D050"/>
                <w:sz w:val="24"/>
                <w:szCs w:val="24"/>
                <w:u w:val="single"/>
                <w:rPrChange w:author="Bethan Price" w:date="2020-05-18T14:33:20Z" w:id="2125842995">
                  <w:rPr>
                    <w:rFonts w:cs="Arial" w:cstheme="minorAscii"/>
                    <w:b w:val="1"/>
                    <w:bCs w:val="1"/>
                    <w:color w:val="92D050"/>
                    <w:sz w:val="22"/>
                    <w:szCs w:val="22"/>
                    <w:u w:val="single"/>
                  </w:rPr>
                </w:rPrChange>
              </w:rPr>
              <w:t>Return</w:t>
            </w:r>
            <w:r w:rsidRPr="3E083BDA" w:rsidR="00B26DA4">
              <w:rPr>
                <w:rFonts w:cs="Arial" w:cstheme="minorAscii"/>
                <w:b w:val="0"/>
                <w:bCs w:val="0"/>
                <w:sz w:val="24"/>
                <w:szCs w:val="24"/>
                <w:rPrChange w:author="Bethan Price" w:date="2020-05-18T14:33:20Z" w:id="1895543609">
                  <w:rPr>
                    <w:rFonts w:cs="Arial" w:cstheme="minorAscii"/>
                    <w:b w:val="1"/>
                    <w:bCs w:val="1"/>
                    <w:sz w:val="22"/>
                    <w:szCs w:val="22"/>
                  </w:rPr>
                </w:rPrChange>
              </w:rPr>
              <w:t>) to the initial slide that linked to it. Simply click on this to resume your presentation.</w:t>
            </w:r>
          </w:p>
          <w:p w:rsidR="00B26DA4" w:rsidP="645085F7" w:rsidRDefault="00B26DA4" w14:paraId="33AFA1EA" w14:textId="1ECA4247">
            <w:pPr>
              <w:rPr>
                <w:b w:val="1"/>
                <w:bCs w:val="1"/>
                <w:sz w:val="22"/>
                <w:szCs w:val="22"/>
                <w:rPrChange w:author="Bethan Price" w:date="2020-05-18T14:33:15.199Z">
                  <w:rPr>
                    <w:b w:val="1"/>
                    <w:bCs w:val="1"/>
                    <w:sz w:val="28"/>
                    <w:szCs w:val="28"/>
                  </w:rPr>
                </w:rPrChange>
              </w:rPr>
            </w:pPr>
          </w:p>
        </w:tc>
        <w:tc>
          <w:tcPr>
            <w:tcW w:w="10680" w:type="dxa"/>
            <w:tcMar/>
            <w:tcPrChange w:author="Guest User" w:date="2020-05-29T11:39:55Z">
              <w:tcPr>
                <w:tcW w:w="5386" w:type="dxa"/>
                <w:tcMar/>
              </w:tcPr>
            </w:tcPrChange>
          </w:tcPr>
          <w:p w:rsidRPr="000744C1" w:rsidR="00BE1A3F" w:rsidP="3E083BDA" w:rsidRDefault="00BE1A3F" w14:paraId="3E824110" w14:textId="08DAAA82">
            <w:pPr>
              <w:spacing w:after="120"/>
              <w:rPr>
                <w:rFonts w:cs="Arial" w:cstheme="minorAscii"/>
                <w:b w:val="0"/>
                <w:bCs w:val="0"/>
                <w:sz w:val="24"/>
                <w:szCs w:val="24"/>
                <w:rPrChange w:author="Bethan Price" w:date="2020-05-18T14:33:42.808Z" w:id="294610585">
                  <w:rPr>
                    <w:rFonts w:cs="Arial" w:cstheme="minorAscii"/>
                    <w:sz w:val="22"/>
                    <w:szCs w:val="22"/>
                  </w:rPr>
                </w:rPrChange>
              </w:rPr>
            </w:pPr>
            <w:r w:rsidRPr="3E083BDA" w:rsidR="00BE1A3F">
              <w:rPr>
                <w:rFonts w:cs="Arial" w:cstheme="minorAscii"/>
                <w:b w:val="0"/>
                <w:bCs w:val="0"/>
                <w:sz w:val="24"/>
                <w:szCs w:val="24"/>
                <w:rPrChange w:author="Bethan Price" w:date="2020-05-18T14:33:42.806Z" w:id="107790722">
                  <w:rPr>
                    <w:rFonts w:cs="Arial" w:cstheme="minorAscii"/>
                    <w:sz w:val="22"/>
                    <w:szCs w:val="22"/>
                  </w:rPr>
                </w:rPrChange>
              </w:rPr>
              <w:t>When to use these procedures</w:t>
            </w:r>
          </w:p>
          <w:p w:rsidRPr="000744C1" w:rsidR="00E937D8" w:rsidP="645085F7" w:rsidRDefault="004E0A12" w14:paraId="411ADB8A" w14:textId="77777777">
            <w:pPr>
              <w:spacing w:after="120"/>
              <w:rPr>
                <w:rStyle w:val="Hyperlink"/>
                <w:rFonts w:cs="Arial" w:cstheme="minorAscii"/>
                <w:sz w:val="24"/>
                <w:szCs w:val="24"/>
                <w:rPrChange w:author="Bethan Price" w:date="2020-05-18T14:33:34.698Z">
                  <w:rPr>
                    <w:rStyle w:val="Hyperlink"/>
                    <w:rFonts w:cs="Arial" w:cstheme="minorAscii"/>
                    <w:sz w:val="22"/>
                    <w:szCs w:val="22"/>
                  </w:rPr>
                </w:rPrChange>
              </w:rPr>
            </w:pPr>
            <w:hyperlink r:id="R43552a7604e4410a">
              <w:r w:rsidRPr="645085F7" w:rsidR="00BE1A3F">
                <w:rPr>
                  <w:rStyle w:val="Hyperlink"/>
                  <w:rFonts w:cs="Arial" w:cstheme="minorAscii"/>
                  <w:sz w:val="24"/>
                  <w:szCs w:val="24"/>
                  <w:rPrChange w:author="Bethan Price" w:date="2020-05-18T14:33:34.686Z" w:id="531181045">
                    <w:rPr>
                      <w:rStyle w:val="Hyperlink"/>
                      <w:rFonts w:cs="Arial" w:cstheme="minorAscii"/>
                      <w:sz w:val="22"/>
                      <w:szCs w:val="22"/>
                    </w:rPr>
                  </w:rPrChange>
                </w:rPr>
                <w:t>https://safeguarding.wales/adu/a5/a5.p2.html</w:t>
              </w:r>
            </w:hyperlink>
          </w:p>
          <w:p w:rsidRPr="000744C1" w:rsidR="00543110" w:rsidP="645085F7" w:rsidRDefault="00543110" w14:paraId="49A783AD" w14:textId="77777777">
            <w:pPr>
              <w:spacing w:after="120"/>
              <w:rPr>
                <w:rStyle w:val="Hyperlink"/>
                <w:rFonts w:cs="Arial" w:cstheme="minorAscii"/>
                <w:sz w:val="24"/>
                <w:szCs w:val="24"/>
                <w:rPrChange w:author="Bethan Price" w:date="2020-05-18T14:33:34.699Z">
                  <w:rPr>
                    <w:rStyle w:val="Hyperlink"/>
                    <w:rFonts w:cs="Arial" w:cstheme="minorAscii"/>
                    <w:sz w:val="22"/>
                    <w:szCs w:val="22"/>
                  </w:rPr>
                </w:rPrChange>
              </w:rPr>
            </w:pPr>
          </w:p>
          <w:p w:rsidRPr="000744C1" w:rsidR="00543110" w:rsidP="645085F7" w:rsidRDefault="00543110" w14:paraId="0958E249" w14:textId="77777777">
            <w:pPr>
              <w:autoSpaceDE w:val="0"/>
              <w:autoSpaceDN w:val="0"/>
              <w:adjustRightInd w:val="0"/>
              <w:spacing w:after="120"/>
              <w:rPr>
                <w:rFonts w:cs="Arial" w:cstheme="minorAscii"/>
                <w:b w:val="1"/>
                <w:bCs w:val="1"/>
                <w:kern w:val="24"/>
                <w:sz w:val="24"/>
                <w:szCs w:val="24"/>
                <w:u w:val="none"/>
                <w:rPrChange w:author="Bethan Price" w:date="2020-05-18T14:34:31.329Z">
                  <w:rPr>
                    <w:rFonts w:cs="Arial" w:cstheme="minorAscii"/>
                    <w:sz w:val="22"/>
                    <w:szCs w:val="22"/>
                    <w:u w:val="single"/>
                  </w:rPr>
                </w:rPrChange>
              </w:rPr>
            </w:pPr>
            <w:r w:rsidRPr="645085F7" w:rsidR="00543110">
              <w:rPr>
                <w:rFonts w:cs="Arial" w:cstheme="minorAscii"/>
                <w:b w:val="1"/>
                <w:bCs w:val="1"/>
                <w:kern w:val="24"/>
                <w:sz w:val="24"/>
                <w:szCs w:val="24"/>
                <w:u w:val="none"/>
                <w:rPrChange w:author="Bethan Price" w:date="2020-05-18T14:34:31.304Z" w:id="1060661501">
                  <w:rPr>
                    <w:rFonts w:cs="Arial" w:cstheme="minorAscii"/>
                    <w:sz w:val="22"/>
                    <w:szCs w:val="22"/>
                    <w:u w:val="single"/>
                  </w:rPr>
                </w:rPrChange>
              </w:rPr>
              <w:t xml:space="preserve">Contravene:</w:t>
            </w:r>
            <w:r w:rsidRPr="645085F7" w:rsidR="00543110">
              <w:rPr>
                <w:rFonts w:cs="Arial" w:cstheme="minorAscii"/>
                <w:b w:val="1"/>
                <w:bCs w:val="1"/>
                <w:kern w:val="24"/>
                <w:sz w:val="24"/>
                <w:szCs w:val="24"/>
                <w:u w:val="none"/>
                <w:rPrChange w:author="Bethan Price" w:date="2020-05-18T14:34:30.813Z" w:id="694581788">
                  <w:rPr>
                    <w:rFonts w:cs="Arial" w:cstheme="minorAscii"/>
                    <w:sz w:val="22"/>
                    <w:szCs w:val="22"/>
                    <w:u w:val="single"/>
                  </w:rPr>
                </w:rPrChange>
              </w:rPr>
              <w:t xml:space="preserve"> </w:t>
            </w:r>
          </w:p>
          <w:p w:rsidRPr="000744C1" w:rsidR="00543110" w:rsidP="645085F7" w:rsidRDefault="00543110" w14:paraId="0DB8DA7E" w14:textId="676A83DF">
            <w:pPr>
              <w:pStyle w:val="ListParagraph"/>
              <w:numPr>
                <w:ilvl w:val="0"/>
                <w:numId w:val="18"/>
              </w:numPr>
              <w:autoSpaceDE w:val="0"/>
              <w:autoSpaceDN w:val="0"/>
              <w:adjustRightInd w:val="0"/>
              <w:spacing w:after="120"/>
              <w:contextualSpacing w:val="0"/>
              <w:rPr>
                <w:rFonts w:cs="Arial" w:cstheme="minorAscii"/>
                <w:kern w:val="24"/>
                <w:sz w:val="24"/>
                <w:szCs w:val="24"/>
              </w:rPr>
            </w:pPr>
            <w:r w:rsidRPr="645085F7" w:rsidR="00543110">
              <w:rPr>
                <w:rFonts w:cs="Arial" w:cstheme="minorAscii"/>
                <w:kern w:val="24"/>
                <w:sz w:val="24"/>
                <w:szCs w:val="24"/>
                <w:rPrChange w:author="Bethan Price" w:date="2020-05-18T14:33:34.7Z" w:id="1978994624">
                  <w:rPr>
                    <w:rFonts w:cs="Arial" w:cstheme="minorAscii"/>
                    <w:sz w:val="22"/>
                    <w:szCs w:val="22"/>
                  </w:rPr>
                </w:rPrChange>
              </w:rPr>
              <w:t>to do something that a law or rule does not allow, or to break a law or rule</w:t>
            </w:r>
          </w:p>
          <w:p w:rsidRPr="000744C1" w:rsidR="000744C1" w:rsidP="645085F7" w:rsidRDefault="000744C1" w14:paraId="7C51E61D" w14:textId="75042007">
            <w:pPr>
              <w:pStyle w:val="ListParagraph"/>
              <w:numPr>
                <w:ilvl w:val="0"/>
                <w:numId w:val="18"/>
              </w:numPr>
              <w:autoSpaceDE w:val="0"/>
              <w:autoSpaceDN w:val="0"/>
              <w:adjustRightInd w:val="0"/>
              <w:spacing w:after="120"/>
              <w:contextualSpacing w:val="0"/>
              <w:rPr>
                <w:rFonts w:cs="Arial" w:cstheme="minorAscii"/>
                <w:kern w:val="24"/>
                <w:sz w:val="24"/>
                <w:szCs w:val="24"/>
              </w:rPr>
            </w:pPr>
            <w:r w:rsidRPr="645085F7" w:rsidR="000744C1">
              <w:rPr>
                <w:rFonts w:cs="Arial" w:cstheme="minorAscii"/>
                <w:kern w:val="24"/>
                <w:sz w:val="24"/>
                <w:szCs w:val="24"/>
                <w:rPrChange w:author="Bethan Price" w:date="2020-05-18T14:33:34.701Z" w:id="1014992586">
                  <w:rPr>
                    <w:rFonts w:cs="Arial" w:cstheme="minorAscii"/>
                    <w:sz w:val="22"/>
                    <w:szCs w:val="22"/>
                  </w:rPr>
                </w:rPrChange>
              </w:rPr>
              <w:t xml:space="preserve">failing/refusing to follow agency’</w:t>
            </w:r>
            <w:r w:rsidRPr="645085F7" w:rsidR="000744C1">
              <w:rPr>
                <w:rFonts w:cs="Arial" w:cstheme="minorAscii"/>
                <w:kern w:val="24"/>
                <w:sz w:val="24"/>
                <w:szCs w:val="24"/>
              </w:rPr>
              <w:t xml:space="preserve">s </w:t>
            </w:r>
            <w:r w:rsidRPr="645085F7" w:rsidR="3E0C5941">
              <w:rPr>
                <w:rFonts w:cs="Arial" w:cstheme="minorAscii"/>
                <w:kern w:val="24"/>
                <w:sz w:val="24"/>
                <w:szCs w:val="24"/>
              </w:rPr>
              <w:t>s</w:t>
            </w:r>
            <w:r w:rsidRPr="645085F7" w:rsidR="000744C1">
              <w:rPr>
                <w:rFonts w:cs="Arial" w:cstheme="minorAscii"/>
                <w:kern w:val="24"/>
                <w:sz w:val="24"/>
                <w:szCs w:val="24"/>
              </w:rPr>
              <w:t>afeguarding</w:t>
            </w:r>
            <w:r w:rsidRPr="645085F7" w:rsidR="000744C1">
              <w:rPr>
                <w:rFonts w:cs="Arial" w:cstheme="minorAscii"/>
                <w:kern w:val="24"/>
                <w:sz w:val="24"/>
                <w:szCs w:val="24"/>
              </w:rPr>
              <w:t xml:space="preserve"> </w:t>
            </w:r>
            <w:r w:rsidRPr="645085F7" w:rsidR="77CBB446">
              <w:rPr>
                <w:rFonts w:cs="Arial" w:cstheme="minorAscii"/>
                <w:kern w:val="24"/>
                <w:sz w:val="24"/>
                <w:szCs w:val="24"/>
              </w:rPr>
              <w:t>p</w:t>
            </w:r>
            <w:r w:rsidRPr="645085F7" w:rsidR="000744C1">
              <w:rPr>
                <w:rFonts w:cs="Arial" w:cstheme="minorAscii"/>
                <w:kern w:val="24"/>
                <w:sz w:val="24"/>
                <w:szCs w:val="24"/>
                <w:rPrChange w:author="Bethan Price" w:date="2020-05-18T14:33:34.701Z" w:id="700977060">
                  <w:rPr>
                    <w:rFonts w:cs="Arial" w:cstheme="minorAscii"/>
                    <w:sz w:val="22"/>
                    <w:szCs w:val="22"/>
                  </w:rPr>
                </w:rPrChange>
              </w:rPr>
              <w:t>olicy</w:t>
            </w:r>
          </w:p>
          <w:p w:rsidRPr="000744C1" w:rsidR="00543110" w:rsidP="645085F7" w:rsidRDefault="00543110" w14:paraId="07A2C827" w14:textId="77777777">
            <w:pPr>
              <w:autoSpaceDE w:val="0"/>
              <w:autoSpaceDN w:val="0"/>
              <w:adjustRightInd w:val="0"/>
              <w:spacing w:after="120"/>
              <w:rPr>
                <w:rFonts w:cs="Arial" w:cstheme="minorAscii"/>
                <w:kern w:val="24"/>
                <w:sz w:val="24"/>
                <w:szCs w:val="24"/>
                <w:rPrChange w:author="Bethan Price" w:date="2020-05-18T14:33:34.703Z">
                  <w:rPr>
                    <w:rFonts w:cs="Arial" w:cstheme="minorAscii"/>
                    <w:sz w:val="22"/>
                    <w:szCs w:val="22"/>
                  </w:rPr>
                </w:rPrChange>
              </w:rPr>
            </w:pPr>
          </w:p>
          <w:p w:rsidRPr="000744C1" w:rsidR="00543110" w:rsidP="645085F7" w:rsidRDefault="00543110" w14:paraId="73E36CB7" w14:textId="3E652775">
            <w:pPr>
              <w:spacing w:after="120"/>
              <w:rPr>
                <w:rFonts w:cs="Arial" w:cstheme="minorAscii"/>
                <w:sz w:val="24"/>
                <w:szCs w:val="24"/>
                <w:rPrChange w:author="Bethan Price" w:date="2020-05-18T14:33:34.704Z">
                  <w:rPr>
                    <w:rFonts w:cs="Arial" w:cstheme="minorAscii"/>
                    <w:sz w:val="22"/>
                    <w:szCs w:val="22"/>
                  </w:rPr>
                </w:rPrChange>
              </w:rPr>
            </w:pPr>
          </w:p>
        </w:tc>
      </w:tr>
      <w:tr w:rsidRPr="00EC5880" w:rsidR="00E937D8" w:rsidTr="41C0224C" w14:paraId="3FF2F32C" w14:textId="77777777">
        <w:tc>
          <w:tcPr>
            <w:tcW w:w="4106" w:type="dxa"/>
            <w:tcMar/>
            <w:tcPrChange w:author="Guest User" w:date="2020-05-29T11:39:55Z">
              <w:tcPr>
                <w:tcW w:w="4106" w:type="dxa"/>
                <w:tcMar/>
              </w:tcPr>
            </w:tcPrChange>
          </w:tcPr>
          <w:p w:rsidR="00E937D8" w:rsidP="645085F7" w:rsidRDefault="00F1319C" w14:paraId="7E3B7499" w14:textId="19AED119">
            <w:pPr/>
            <w:r w:rsidR="57672D2A">
              <w:rPr/>
              <w:t>29</w:t>
            </w:r>
          </w:p>
          <w:p w:rsidR="41C0224C" w:rsidP="41C0224C" w:rsidRDefault="41C0224C" w14:paraId="171FCF36" w14:textId="34A30C1A">
            <w:pPr>
              <w:pStyle w:val="Normal"/>
              <w:rPr>
                <w:rPrChange w:author="Bethan Price" w:date="2020-05-18T14:33:15.23Z" w:id="1838647844">
                  <w:rPr>
                    <w:b w:val="1"/>
                    <w:bCs w:val="1"/>
                    <w:sz w:val="28"/>
                    <w:szCs w:val="28"/>
                  </w:rPr>
                </w:rPrChange>
              </w:rPr>
            </w:pPr>
          </w:p>
          <w:p w:rsidRPr="00B26DA4" w:rsidR="00B26DA4" w:rsidP="645085F7" w:rsidRDefault="00B26DA4" w14:paraId="53150C2C" w14:textId="66E6B8EE">
            <w:pPr>
              <w:rPr>
                <w:rFonts w:cs="Arial" w:cstheme="minorAscii"/>
                <w:b w:val="1"/>
                <w:bCs w:val="1"/>
                <w:sz w:val="24"/>
                <w:szCs w:val="24"/>
                <w:rPrChange w:author="Bethan Price" w:date="2020-05-18T14:35:41.493Z" w:id="763395838">
                  <w:rPr>
                    <w:rFonts w:cs="Arial" w:cstheme="minorAscii"/>
                    <w:b w:val="1"/>
                    <w:bCs w:val="1"/>
                    <w:sz w:val="22"/>
                    <w:szCs w:val="22"/>
                  </w:rPr>
                </w:rPrChange>
              </w:rPr>
            </w:pPr>
            <w:r w:rsidRPr="3E083BDA" w:rsidR="00B26DA4">
              <w:rPr>
                <w:rFonts w:cs="Arial" w:cstheme="minorAscii"/>
                <w:b w:val="1"/>
                <w:bCs w:val="1"/>
                <w:sz w:val="24"/>
                <w:szCs w:val="24"/>
                <w:rPrChange w:author="Bethan Price" w:date="2020-05-18T14:35:41.465Z" w:id="1152170105">
                  <w:rPr>
                    <w:rFonts w:cs="Arial" w:cstheme="minorAscii"/>
                    <w:b w:val="1"/>
                    <w:bCs w:val="1"/>
                    <w:sz w:val="22"/>
                    <w:szCs w:val="22"/>
                  </w:rPr>
                </w:rPrChange>
              </w:rPr>
              <w:t>N</w:t>
            </w:r>
            <w:r w:rsidRPr="3E083BDA" w:rsidR="18A10615">
              <w:rPr>
                <w:rFonts w:cs="Arial" w:cstheme="minorAscii"/>
                <w:b w:val="1"/>
                <w:bCs w:val="1"/>
                <w:sz w:val="24"/>
                <w:szCs w:val="24"/>
              </w:rPr>
              <w:t>ote</w:t>
            </w:r>
            <w:r w:rsidRPr="3E083BDA" w:rsidR="00B26DA4">
              <w:rPr>
                <w:rFonts w:cs="Arial" w:cstheme="minorAscii"/>
                <w:b w:val="1"/>
                <w:bCs w:val="1"/>
                <w:sz w:val="24"/>
                <w:szCs w:val="24"/>
                <w:rPrChange w:author="Bethan Price" w:date="2020-05-18T14:35:41.465Z" w:id="1045855087">
                  <w:rPr>
                    <w:rFonts w:cs="Arial" w:cstheme="minorAscii"/>
                    <w:b w:val="1"/>
                    <w:bCs w:val="1"/>
                    <w:sz w:val="22"/>
                    <w:szCs w:val="22"/>
                  </w:rPr>
                </w:rPrChange>
              </w:rPr>
              <w:t>:</w:t>
            </w:r>
            <w:r w:rsidRPr="3E083BDA" w:rsidR="00B26DA4">
              <w:rPr>
                <w:rFonts w:cs="Arial" w:cstheme="minorAscii"/>
                <w:b w:val="0"/>
                <w:bCs w:val="0"/>
                <w:sz w:val="24"/>
                <w:szCs w:val="24"/>
                <w:rPrChange w:author="Bethan Price" w:date="2020-05-18T14:33:25Z" w:id="1459433760">
                  <w:rPr>
                    <w:rFonts w:cs="Arial" w:cstheme="minorAscii"/>
                    <w:b w:val="1"/>
                    <w:bCs w:val="1"/>
                    <w:sz w:val="22"/>
                    <w:szCs w:val="22"/>
                  </w:rPr>
                </w:rPrChange>
              </w:rPr>
              <w:t xml:space="preserve"> </w:t>
            </w:r>
            <w:r w:rsidRPr="3E083BDA" w:rsidR="00B26DA4">
              <w:rPr>
                <w:rFonts w:cs="Arial" w:cstheme="minorAscii"/>
                <w:b w:val="0"/>
                <w:bCs w:val="0"/>
                <w:sz w:val="24"/>
                <w:szCs w:val="24"/>
                <w:rPrChange w:author="Bethan Price" w:date="2020-05-18T14:33:25Z" w:id="1440208234">
                  <w:rPr>
                    <w:rFonts w:cs="Arial" w:cstheme="minorAscii"/>
                    <w:b w:val="1"/>
                    <w:bCs w:val="1"/>
                    <w:sz w:val="22"/>
                    <w:szCs w:val="22"/>
                  </w:rPr>
                </w:rPrChange>
              </w:rPr>
              <w:t>This slide contains an internal hyperlink (</w:t>
            </w:r>
            <w:r w:rsidRPr="3E083BDA" w:rsidR="00B26DA4">
              <w:rPr>
                <w:rFonts w:cs="Arial" w:cstheme="minorAscii"/>
                <w:b w:val="0"/>
                <w:bCs w:val="0"/>
                <w:color w:val="92D050"/>
                <w:sz w:val="24"/>
                <w:szCs w:val="24"/>
                <w:u w:val="single"/>
                <w:rPrChange w:author="Bethan Price" w:date="2020-05-18T14:33:25Z" w:id="1644696889">
                  <w:rPr>
                    <w:rFonts w:cs="Arial" w:cstheme="minorAscii"/>
                    <w:b w:val="1"/>
                    <w:bCs w:val="1"/>
                    <w:color w:val="92D050"/>
                    <w:sz w:val="22"/>
                    <w:szCs w:val="22"/>
                    <w:u w:val="single"/>
                  </w:rPr>
                </w:rPrChange>
              </w:rPr>
              <w:t>Return</w:t>
            </w:r>
            <w:r w:rsidRPr="3E083BDA" w:rsidR="00B26DA4">
              <w:rPr>
                <w:rFonts w:cs="Arial" w:cstheme="minorAscii"/>
                <w:b w:val="0"/>
                <w:bCs w:val="0"/>
                <w:sz w:val="24"/>
                <w:szCs w:val="24"/>
                <w:rPrChange w:author="Bethan Price" w:date="2020-05-18T14:33:25Z" w:id="217321800">
                  <w:rPr>
                    <w:rFonts w:cs="Arial" w:cstheme="minorAscii"/>
                    <w:b w:val="1"/>
                    <w:bCs w:val="1"/>
                    <w:sz w:val="22"/>
                    <w:szCs w:val="22"/>
                  </w:rPr>
                </w:rPrChange>
              </w:rPr>
              <w:t xml:space="preserve">) to the initial slide that linked to it. Simply </w:t>
            </w:r>
            <w:r w:rsidRPr="3E083BDA" w:rsidR="00B26DA4">
              <w:rPr>
                <w:rFonts w:cs="Arial" w:cstheme="minorAscii"/>
                <w:b w:val="0"/>
                <w:bCs w:val="0"/>
                <w:sz w:val="24"/>
                <w:szCs w:val="24"/>
                <w:rPrChange w:author="Bethan Price" w:date="2020-05-18T14:33:25Z" w:id="1757230859">
                  <w:rPr>
                    <w:rFonts w:cs="Arial" w:cstheme="minorAscii"/>
                    <w:b w:val="1"/>
                    <w:bCs w:val="1"/>
                    <w:sz w:val="22"/>
                    <w:szCs w:val="22"/>
                  </w:rPr>
                </w:rPrChange>
              </w:rPr>
              <w:t>click on this to resume your presentation.</w:t>
            </w:r>
          </w:p>
        </w:tc>
        <w:tc>
          <w:tcPr>
            <w:tcW w:w="10680" w:type="dxa"/>
            <w:tcMar/>
            <w:tcPrChange w:author="Guest User" w:date="2020-05-29T11:39:55Z">
              <w:tcPr>
                <w:tcW w:w="5386" w:type="dxa"/>
                <w:tcMar/>
              </w:tcPr>
            </w:tcPrChange>
          </w:tcPr>
          <w:p w:rsidRPr="00397007" w:rsidR="00DE7E95" w:rsidP="3E083BDA" w:rsidRDefault="00DE7E95" w14:paraId="5580ED9A" w14:textId="1893B1FA">
            <w:pPr>
              <w:spacing w:after="120"/>
              <w:rPr>
                <w:rFonts w:cs="Arial" w:cstheme="minorAscii"/>
                <w:b w:val="0"/>
                <w:bCs w:val="0"/>
                <w:sz w:val="24"/>
                <w:szCs w:val="24"/>
              </w:rPr>
            </w:pPr>
            <w:r w:rsidRPr="3E083BDA" w:rsidR="00DE7E95">
              <w:rPr>
                <w:rFonts w:cs="Arial" w:cstheme="minorAscii"/>
                <w:b w:val="0"/>
                <w:bCs w:val="0"/>
                <w:sz w:val="24"/>
                <w:szCs w:val="24"/>
                <w:rPrChange w:author="Bethan Price" w:date="2020-05-18T14:33:34.704Z" w:id="916345531">
                  <w:rPr>
                    <w:rFonts w:cs="Arial" w:cstheme="minorAscii"/>
                    <w:b w:val="1"/>
                    <w:bCs w:val="1"/>
                    <w:sz w:val="22"/>
                    <w:szCs w:val="22"/>
                  </w:rPr>
                </w:rPrChange>
              </w:rPr>
              <w:t xml:space="preserve">Who </w:t>
            </w:r>
            <w:r w:rsidRPr="3E083BDA" w:rsidR="00DE7E95">
              <w:rPr>
                <w:rFonts w:cs="Arial" w:cstheme="minorAscii"/>
                <w:b w:val="0"/>
                <w:bCs w:val="0"/>
                <w:sz w:val="24"/>
                <w:szCs w:val="24"/>
                <w:rPrChange w:author="Bethan Price" w:date="2020-05-18T14:33:34.705Z" w:id="2136417236">
                  <w:rPr>
                    <w:rFonts w:cs="Arial" w:cstheme="minorAscii"/>
                    <w:b w:val="1"/>
                    <w:bCs w:val="1"/>
                    <w:sz w:val="22"/>
                    <w:szCs w:val="22"/>
                  </w:rPr>
                </w:rPrChange>
              </w:rPr>
              <w:t xml:space="preserve">to invite to the </w:t>
            </w:r>
            <w:r w:rsidRPr="3E083BDA" w:rsidR="0050EA49">
              <w:rPr>
                <w:rFonts w:cs="Arial" w:cstheme="minorAscii"/>
                <w:b w:val="0"/>
                <w:bCs w:val="0"/>
                <w:sz w:val="24"/>
                <w:szCs w:val="24"/>
              </w:rPr>
              <w:t>p</w:t>
            </w:r>
            <w:r w:rsidRPr="3E083BDA" w:rsidR="00DE7E95">
              <w:rPr>
                <w:rFonts w:cs="Arial" w:cstheme="minorAscii"/>
                <w:b w:val="0"/>
                <w:bCs w:val="0"/>
                <w:sz w:val="24"/>
                <w:szCs w:val="24"/>
              </w:rPr>
              <w:t xml:space="preserve">rofessional </w:t>
            </w:r>
            <w:r w:rsidRPr="3E083BDA" w:rsidR="330CB1DD">
              <w:rPr>
                <w:rFonts w:cs="Arial" w:cstheme="minorAscii"/>
                <w:b w:val="0"/>
                <w:bCs w:val="0"/>
                <w:sz w:val="24"/>
                <w:szCs w:val="24"/>
              </w:rPr>
              <w:t>s</w:t>
            </w:r>
            <w:r w:rsidRPr="3E083BDA" w:rsidR="00DE7E95">
              <w:rPr>
                <w:rFonts w:cs="Arial" w:cstheme="minorAscii"/>
                <w:b w:val="0"/>
                <w:bCs w:val="0"/>
                <w:sz w:val="24"/>
                <w:szCs w:val="24"/>
              </w:rPr>
              <w:t xml:space="preserve">trategy </w:t>
            </w:r>
            <w:r w:rsidRPr="3E083BDA" w:rsidR="7159CB36">
              <w:rPr>
                <w:rFonts w:cs="Arial" w:cstheme="minorAscii"/>
                <w:b w:val="0"/>
                <w:bCs w:val="0"/>
                <w:sz w:val="24"/>
                <w:szCs w:val="24"/>
              </w:rPr>
              <w:t>m</w:t>
            </w:r>
            <w:r w:rsidRPr="3E083BDA" w:rsidR="00DE7E95">
              <w:rPr>
                <w:rFonts w:cs="Arial" w:cstheme="minorAscii"/>
                <w:b w:val="0"/>
                <w:bCs w:val="0"/>
                <w:sz w:val="24"/>
                <w:szCs w:val="24"/>
              </w:rPr>
              <w:t>eeting</w:t>
            </w:r>
            <w:r w:rsidRPr="3E083BDA" w:rsidR="00DE7E95">
              <w:rPr>
                <w:rFonts w:cs="Arial" w:cstheme="minorAscii"/>
                <w:b w:val="0"/>
                <w:bCs w:val="0"/>
                <w:sz w:val="24"/>
                <w:szCs w:val="24"/>
              </w:rPr>
              <w:t xml:space="preserve"> </w:t>
            </w:r>
          </w:p>
          <w:p w:rsidRPr="00397007" w:rsidR="00DE7E95" w:rsidP="3E083BDA" w:rsidRDefault="00DE7E95" w14:paraId="6C19F60C" w14:textId="31D8377B">
            <w:pPr>
              <w:spacing w:after="120"/>
              <w:rPr>
                <w:rFonts w:cs="Arial" w:cstheme="minorAscii"/>
                <w:b w:val="0"/>
                <w:bCs w:val="0"/>
                <w:sz w:val="24"/>
                <w:szCs w:val="24"/>
                <w:rPrChange w:author="Bethan Price" w:date="2020-05-18T14:33:34.708Z" w:id="1960883556">
                  <w:rPr>
                    <w:rFonts w:cs="Arial" w:cstheme="minorAscii"/>
                    <w:b w:val="1"/>
                    <w:bCs w:val="1"/>
                    <w:sz w:val="22"/>
                    <w:szCs w:val="22"/>
                  </w:rPr>
                </w:rPrChange>
              </w:rPr>
            </w:pPr>
            <w:r w:rsidRPr="3E083BDA" w:rsidR="00DE7E95">
              <w:rPr>
                <w:rFonts w:cs="Arial" w:cstheme="minorAscii"/>
                <w:b w:val="0"/>
                <w:bCs w:val="0"/>
                <w:sz w:val="24"/>
                <w:szCs w:val="24"/>
              </w:rPr>
              <w:t>I</w:t>
            </w:r>
            <w:r w:rsidRPr="3E083BDA" w:rsidR="00DE7E95">
              <w:rPr>
                <w:rFonts w:cs="Arial" w:cstheme="minorAscii"/>
                <w:b w:val="0"/>
                <w:bCs w:val="0"/>
                <w:sz w:val="24"/>
                <w:szCs w:val="24"/>
                <w:rPrChange w:author="Bethan Price" w:date="2020-05-18T14:33:34.707Z" w:id="1471066727">
                  <w:rPr>
                    <w:rFonts w:cs="Arial" w:cstheme="minorAscii"/>
                    <w:b w:val="1"/>
                    <w:bCs w:val="1"/>
                    <w:sz w:val="22"/>
                    <w:szCs w:val="22"/>
                  </w:rPr>
                </w:rPrChange>
              </w:rPr>
              <w:t>nforming the individual</w:t>
            </w:r>
          </w:p>
          <w:p w:rsidRPr="000744C1" w:rsidR="00DE7E95" w:rsidP="645085F7" w:rsidRDefault="004E0A12" w14:paraId="36182D67" w14:textId="77777777">
            <w:pPr>
              <w:spacing w:after="120"/>
              <w:rPr>
                <w:rFonts w:cs="Arial" w:cstheme="minorAscii"/>
                <w:sz w:val="24"/>
                <w:szCs w:val="24"/>
                <w:rPrChange w:author="Bethan Price" w:date="2020-05-18T14:33:34.709Z">
                  <w:rPr>
                    <w:rFonts w:cs="Arial" w:cstheme="minorAscii"/>
                    <w:sz w:val="22"/>
                    <w:szCs w:val="22"/>
                  </w:rPr>
                </w:rPrChange>
              </w:rPr>
            </w:pPr>
            <w:hyperlink r:id="R322cb7cc23fe4aa4">
              <w:r w:rsidRPr="645085F7" w:rsidR="00DE7E95">
                <w:rPr>
                  <w:rStyle w:val="Hyperlink"/>
                  <w:rFonts w:cs="Arial" w:cstheme="minorAscii"/>
                  <w:sz w:val="24"/>
                  <w:szCs w:val="24"/>
                  <w:rPrChange w:author="Bethan Price" w:date="2020-05-18T14:33:34.708Z" w:id="1140566291">
                    <w:rPr>
                      <w:rStyle w:val="Hyperlink"/>
                      <w:rFonts w:cs="Arial" w:cstheme="minorAscii"/>
                      <w:sz w:val="22"/>
                      <w:szCs w:val="22"/>
                    </w:rPr>
                  </w:rPrChange>
                </w:rPr>
                <w:t>https://safeguarding.wales/adu/a5/a5.p6.html</w:t>
              </w:r>
            </w:hyperlink>
          </w:p>
          <w:p w:rsidRPr="000744C1" w:rsidR="00DE7E95" w:rsidP="645085F7" w:rsidRDefault="00DE7E95" w14:paraId="08C9F94C" w14:textId="77777777">
            <w:pPr>
              <w:spacing w:after="120"/>
              <w:rPr>
                <w:rFonts w:cs="Arial" w:cstheme="minorAscii"/>
                <w:sz w:val="24"/>
                <w:szCs w:val="24"/>
                <w:rPrChange w:author="Bethan Price" w:date="2020-05-18T14:33:34.709Z">
                  <w:rPr>
                    <w:rFonts w:cs="Arial" w:cstheme="minorAscii"/>
                    <w:sz w:val="22"/>
                    <w:szCs w:val="22"/>
                  </w:rPr>
                </w:rPrChange>
              </w:rPr>
            </w:pPr>
          </w:p>
          <w:p w:rsidRPr="000744C1" w:rsidR="004200EA" w:rsidP="645085F7" w:rsidRDefault="004200EA" w14:paraId="6980D59D" w14:textId="176689EF">
            <w:pPr>
              <w:spacing w:after="120"/>
              <w:rPr>
                <w:rFonts w:cs="Arial" w:cstheme="minorAscii"/>
                <w:sz w:val="24"/>
                <w:szCs w:val="24"/>
                <w:rPrChange w:author="Bethan Price" w:date="2020-05-18T14:33:34.71Z">
                  <w:rPr>
                    <w:rFonts w:cs="Arial" w:cstheme="minorAscii"/>
                    <w:sz w:val="22"/>
                    <w:szCs w:val="22"/>
                  </w:rPr>
                </w:rPrChange>
              </w:rPr>
            </w:pPr>
          </w:p>
        </w:tc>
      </w:tr>
    </w:tbl>
    <w:p w:rsidR="00EC5880" w:rsidRDefault="00EC5880" w14:paraId="64CF2791" w14:textId="77777777"/>
    <w:sectPr w:rsidR="00EC5880" w:rsidSect="00EC5880">
      <w:headerReference w:type="even" r:id="rId137"/>
      <w:headerReference w:type="default" r:id="rId138"/>
      <w:footerReference w:type="even" r:id="rId139"/>
      <w:footerReference w:type="default" r:id="rId140"/>
      <w:headerReference w:type="first" r:id="rId141"/>
      <w:footerReference w:type="first" r:id="rId142"/>
      <w:pgSz w:w="16838" w:h="11906" w:orient="landscape"/>
      <w:pgMar w:top="1440" w:right="1080" w:bottom="1440" w:left="1080" w:header="708" w:footer="708" w:gutter="0"/>
      <w:cols w:space="708"/>
      <w:docGrid w:linePitch="360"/>
    </w:sectPr>
  </w:body>
</w:document>
</file>

<file path=word/comments.xml><?xml version="1.0" encoding="utf-8"?>
<w:comments xmlns:wp14="http://schemas.microsoft.com/office/word/2010/wordprocessingDrawing" xmlns:w14="http://schemas.microsoft.com/office/word/2010/wordml" xmlns:w="http://schemas.openxmlformats.org/wordprocessingml/2006/main" xmlns:mc="http://schemas.openxmlformats.org/markup-compatibility/2006" mc:Ignorable="wp14">
  <w:comment w:initials="BP" w:author="Bethan Price" w:date="2020-05-18T15:19:21" w:id="1131031776">
    <w:p w:rsidR="645085F7" w:rsidRDefault="645085F7" w14:paraId="1A284B0C" w14:textId="05F01382">
      <w:pPr>
        <w:pStyle w:val="CommentText"/>
      </w:pPr>
      <w:r w:rsidR="645085F7">
        <w:rPr/>
        <w:t>Could this bit be bullet pointed? It would make it easier for people to read and find what they're looking for</w:t>
      </w:r>
      <w:r>
        <w:rPr>
          <w:rStyle w:val="CommentReference"/>
        </w:rPr>
        <w:annotationRef/>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A7E374F"/>
  <w15:commentEx w15:done="0" w15:paraId="604CA1E1"/>
  <w15:commentEx w15:done="0" w15:paraId="3219EFA1"/>
  <w15:commentEx w15:done="0" w15:paraId="78B780C7"/>
  <w15:commentEx w15:done="0" w15:paraId="61511342"/>
  <w15:commentEx w15:done="1" w15:paraId="1A284B0C"/>
  <w15:commentEx w15:done="0" w15:paraId="729ECD14"/>
  <w15:commentEx w15:done="0" w15:paraId="5F8721DF"/>
  <w15:commentEx w15:done="0" w15:paraId="71494403"/>
  <w15:commentEx w15:done="0" w15:paraId="225718A6"/>
  <w15:commentEx w15:done="0" w15:paraId="6FDEEA0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E01030" w16cex:dateUtc="2020-05-18T13:27:40Z"/>
  <w16cex:commentExtensible w16cex:durableId="09DA7CAA" w16cex:dateUtc="2020-05-18T14:00:18Z"/>
  <w16cex:commentExtensible w16cex:durableId="3FCECE6F" w16cex:dateUtc="2020-05-18T14:03:39Z"/>
  <w16cex:commentExtensible w16cex:durableId="4DBBFDC4" w16cex:dateUtc="2020-05-18T14:12:04Z"/>
  <w16cex:commentExtensible w16cex:durableId="63BBE7AA" w16cex:dateUtc="2020-05-18T14:14:16Z"/>
  <w16cex:commentExtensible w16cex:durableId="5F4E1BB2" w16cex:dateUtc="2020-05-18T14:19:21Z"/>
  <w16cex:commentExtensible w16cex:durableId="6D5D06F6" w16cex:dateUtc="2020-05-18T14:22:30Z"/>
  <w16cex:commentExtensible w16cex:durableId="3C66E7E7" w16cex:dateUtc="2020-05-18T14:26:02Z"/>
  <w16cex:commentExtensible w16cex:durableId="3E443D71" w16cex:dateUtc="2020-05-18T14:27:54Z"/>
  <w16cex:commentExtensible w16cex:durableId="5C5A7DA1" w16cex:dateUtc="2020-05-18T14:28:58Z"/>
  <w16cex:commentExtensible w16cex:durableId="5F163332" w16cex:dateUtc="2020-05-18T14:34:21Z"/>
</w16cex:commentsExtensible>
</file>

<file path=word/commentsIds.xml><?xml version="1.0" encoding="utf-8"?>
<w16cid:commentsIds xmlns:mc="http://schemas.openxmlformats.org/markup-compatibility/2006" xmlns:w16cid="http://schemas.microsoft.com/office/word/2016/wordml/cid" mc:Ignorable="w16cid">
  <w16cid:commentId w16cid:paraId="3A7E374F" w16cid:durableId="5AE01030"/>
  <w16cid:commentId w16cid:paraId="604CA1E1" w16cid:durableId="09DA7CAA"/>
  <w16cid:commentId w16cid:paraId="3219EFA1" w16cid:durableId="3FCECE6F"/>
  <w16cid:commentId w16cid:paraId="78B780C7" w16cid:durableId="4DBBFDC4"/>
  <w16cid:commentId w16cid:paraId="61511342" w16cid:durableId="63BBE7AA"/>
  <w16cid:commentId w16cid:paraId="1A284B0C" w16cid:durableId="5F4E1BB2"/>
  <w16cid:commentId w16cid:paraId="729ECD14" w16cid:durableId="6D5D06F6"/>
  <w16cid:commentId w16cid:paraId="5F8721DF" w16cid:durableId="3C66E7E7"/>
  <w16cid:commentId w16cid:paraId="71494403" w16cid:durableId="3E443D71"/>
  <w16cid:commentId w16cid:paraId="225718A6" w16cid:durableId="5C5A7DA1"/>
  <w16cid:commentId w16cid:paraId="6FDEEA03" w16cid:durableId="5F1633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E555D" w:rsidP="009E555D" w:rsidRDefault="009E555D" w14:paraId="0572BFA7" w14:textId="77777777">
      <w:pPr>
        <w:spacing w:after="0" w:line="240" w:lineRule="auto"/>
      </w:pPr>
      <w:r>
        <w:separator/>
      </w:r>
    </w:p>
  </w:endnote>
  <w:endnote w:type="continuationSeparator" w:id="0">
    <w:p w:rsidR="009E555D" w:rsidP="009E555D" w:rsidRDefault="009E555D" w14:paraId="4F5B8B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A12" w:rsidRDefault="004E0A12" w14:paraId="2D9AEF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A12" w:rsidRDefault="004E0A12" w14:paraId="0B92B37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A12" w:rsidRDefault="004E0A12" w14:paraId="7C6860B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E555D" w:rsidP="009E555D" w:rsidRDefault="009E555D" w14:paraId="648650A3" w14:textId="77777777">
      <w:pPr>
        <w:spacing w:after="0" w:line="240" w:lineRule="auto"/>
      </w:pPr>
      <w:r>
        <w:separator/>
      </w:r>
    </w:p>
  </w:footnote>
  <w:footnote w:type="continuationSeparator" w:id="0">
    <w:p w:rsidR="009E555D" w:rsidP="009E555D" w:rsidRDefault="009E555D" w14:paraId="3F8C340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A12" w:rsidRDefault="004E0A12" w14:paraId="5AD9D2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9E555D" w:rsidRDefault="009E555D" w14:paraId="608F7C6F" w14:textId="0C372176">
    <w:pPr>
      <w:pStyle w:val="Header"/>
    </w:pPr>
    <w:r>
      <w:rPr>
        <w:noProof/>
      </w:rPr>
      <w:drawing>
        <wp:anchor distT="0" distB="0" distL="114300" distR="114300" simplePos="0" relativeHeight="251659264" behindDoc="0" locked="0" layoutInCell="1" allowOverlap="1" wp14:anchorId="3A0B621E" wp14:editId="22957214">
          <wp:simplePos x="0" y="0"/>
          <wp:positionH relativeFrom="column">
            <wp:posOffset>3352800</wp:posOffset>
          </wp:positionH>
          <wp:positionV relativeFrom="paragraph">
            <wp:posOffset>-292735</wp:posOffset>
          </wp:positionV>
          <wp:extent cx="2286000" cy="604800"/>
          <wp:effectExtent l="0" t="0" r="0" b="5080"/>
          <wp:wrapSquare wrapText="bothSides"/>
          <wp:docPr id="30" name="Picture 3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4800"/>
                  </a:xfrm>
                  <a:prstGeom prst="rect">
                    <a:avLst/>
                  </a:prstGeom>
                </pic:spPr>
              </pic:pic>
            </a:graphicData>
          </a:graphic>
          <wp14:sizeRelH relativeFrom="page">
            <wp14:pctWidth>0</wp14:pctWidth>
          </wp14:sizeRelH>
          <wp14:sizeRelV relativeFrom="page">
            <wp14:pctHeight>0</wp14:pctHeight>
          </wp14:sizeRelV>
        </wp:anchor>
      </w:drawing>
    </w:r>
    <w:r w:rsidR="645085F7">
      <w:rPr/>
      <w:t/>
    </w:r>
    <w:r w:rsidR="55F6FF89">
      <w:rPr/>
      <w:t/>
    </w:r>
    <w:r w:rsidR="3E083BDA">
      <w:rPr/>
      <w:t/>
    </w:r>
    <w:r w:rsidR="3FDCDE07">
      <w:rPr/>
      <w:t/>
    </w:r>
    <w:r w:rsidR="41C0224C">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0A12" w:rsidRDefault="004E0A12" w14:paraId="014BCF0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6B90858"/>
    <w:multiLevelType w:val="hybridMultilevel"/>
    <w:tmpl w:val="A8043000"/>
    <w:lvl w:ilvl="0" w:tplc="E6C0D9AC">
      <w:start w:val="1"/>
      <w:numFmt w:val="bullet"/>
      <w:lvlText w:val="•"/>
      <w:lvlJc w:val="left"/>
      <w:pPr>
        <w:tabs>
          <w:tab w:val="num" w:pos="720"/>
        </w:tabs>
        <w:ind w:left="720" w:hanging="360"/>
      </w:pPr>
      <w:rPr>
        <w:rFonts w:hint="default" w:ascii="Arial" w:hAnsi="Arial"/>
      </w:rPr>
    </w:lvl>
    <w:lvl w:ilvl="1" w:tplc="2E1A046A" w:tentative="1">
      <w:start w:val="1"/>
      <w:numFmt w:val="bullet"/>
      <w:lvlText w:val="•"/>
      <w:lvlJc w:val="left"/>
      <w:pPr>
        <w:tabs>
          <w:tab w:val="num" w:pos="1440"/>
        </w:tabs>
        <w:ind w:left="1440" w:hanging="360"/>
      </w:pPr>
      <w:rPr>
        <w:rFonts w:hint="default" w:ascii="Arial" w:hAnsi="Arial"/>
      </w:rPr>
    </w:lvl>
    <w:lvl w:ilvl="2" w:tplc="C4C8CDAC" w:tentative="1">
      <w:start w:val="1"/>
      <w:numFmt w:val="bullet"/>
      <w:lvlText w:val="•"/>
      <w:lvlJc w:val="left"/>
      <w:pPr>
        <w:tabs>
          <w:tab w:val="num" w:pos="2160"/>
        </w:tabs>
        <w:ind w:left="2160" w:hanging="360"/>
      </w:pPr>
      <w:rPr>
        <w:rFonts w:hint="default" w:ascii="Arial" w:hAnsi="Arial"/>
      </w:rPr>
    </w:lvl>
    <w:lvl w:ilvl="3" w:tplc="BCA6DDC6" w:tentative="1">
      <w:start w:val="1"/>
      <w:numFmt w:val="bullet"/>
      <w:lvlText w:val="•"/>
      <w:lvlJc w:val="left"/>
      <w:pPr>
        <w:tabs>
          <w:tab w:val="num" w:pos="2880"/>
        </w:tabs>
        <w:ind w:left="2880" w:hanging="360"/>
      </w:pPr>
      <w:rPr>
        <w:rFonts w:hint="default" w:ascii="Arial" w:hAnsi="Arial"/>
      </w:rPr>
    </w:lvl>
    <w:lvl w:ilvl="4" w:tplc="85E0655C" w:tentative="1">
      <w:start w:val="1"/>
      <w:numFmt w:val="bullet"/>
      <w:lvlText w:val="•"/>
      <w:lvlJc w:val="left"/>
      <w:pPr>
        <w:tabs>
          <w:tab w:val="num" w:pos="3600"/>
        </w:tabs>
        <w:ind w:left="3600" w:hanging="360"/>
      </w:pPr>
      <w:rPr>
        <w:rFonts w:hint="default" w:ascii="Arial" w:hAnsi="Arial"/>
      </w:rPr>
    </w:lvl>
    <w:lvl w:ilvl="5" w:tplc="EAD44C3C" w:tentative="1">
      <w:start w:val="1"/>
      <w:numFmt w:val="bullet"/>
      <w:lvlText w:val="•"/>
      <w:lvlJc w:val="left"/>
      <w:pPr>
        <w:tabs>
          <w:tab w:val="num" w:pos="4320"/>
        </w:tabs>
        <w:ind w:left="4320" w:hanging="360"/>
      </w:pPr>
      <w:rPr>
        <w:rFonts w:hint="default" w:ascii="Arial" w:hAnsi="Arial"/>
      </w:rPr>
    </w:lvl>
    <w:lvl w:ilvl="6" w:tplc="FE4E98F4" w:tentative="1">
      <w:start w:val="1"/>
      <w:numFmt w:val="bullet"/>
      <w:lvlText w:val="•"/>
      <w:lvlJc w:val="left"/>
      <w:pPr>
        <w:tabs>
          <w:tab w:val="num" w:pos="5040"/>
        </w:tabs>
        <w:ind w:left="5040" w:hanging="360"/>
      </w:pPr>
      <w:rPr>
        <w:rFonts w:hint="default" w:ascii="Arial" w:hAnsi="Arial"/>
      </w:rPr>
    </w:lvl>
    <w:lvl w:ilvl="7" w:tplc="5F5EF4D2" w:tentative="1">
      <w:start w:val="1"/>
      <w:numFmt w:val="bullet"/>
      <w:lvlText w:val="•"/>
      <w:lvlJc w:val="left"/>
      <w:pPr>
        <w:tabs>
          <w:tab w:val="num" w:pos="5760"/>
        </w:tabs>
        <w:ind w:left="5760" w:hanging="360"/>
      </w:pPr>
      <w:rPr>
        <w:rFonts w:hint="default" w:ascii="Arial" w:hAnsi="Arial"/>
      </w:rPr>
    </w:lvl>
    <w:lvl w:ilvl="8" w:tplc="D18C6FB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94F5075"/>
    <w:multiLevelType w:val="hybridMultilevel"/>
    <w:tmpl w:val="9CA85C78"/>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 w15:restartNumberingAfterBreak="0">
    <w:nsid w:val="0AB579E1"/>
    <w:multiLevelType w:val="hybridMultilevel"/>
    <w:tmpl w:val="181EA3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AD84032"/>
    <w:multiLevelType w:val="hybridMultilevel"/>
    <w:tmpl w:val="143A4B3A"/>
    <w:lvl w:ilvl="0" w:tplc="438220D0">
      <w:start w:val="1"/>
      <w:numFmt w:val="decimal"/>
      <w:lvlText w:val="%1."/>
      <w:lvlJc w:val="left"/>
      <w:pPr>
        <w:tabs>
          <w:tab w:val="num" w:pos="360"/>
        </w:tabs>
        <w:ind w:left="360" w:hanging="360"/>
      </w:pPr>
    </w:lvl>
    <w:lvl w:ilvl="1" w:tplc="10FABFF8" w:tentative="1">
      <w:start w:val="1"/>
      <w:numFmt w:val="decimal"/>
      <w:lvlText w:val="%2."/>
      <w:lvlJc w:val="left"/>
      <w:pPr>
        <w:tabs>
          <w:tab w:val="num" w:pos="1080"/>
        </w:tabs>
        <w:ind w:left="1080" w:hanging="360"/>
      </w:pPr>
    </w:lvl>
    <w:lvl w:ilvl="2" w:tplc="1BB4386A" w:tentative="1">
      <w:start w:val="1"/>
      <w:numFmt w:val="decimal"/>
      <w:lvlText w:val="%3."/>
      <w:lvlJc w:val="left"/>
      <w:pPr>
        <w:tabs>
          <w:tab w:val="num" w:pos="1800"/>
        </w:tabs>
        <w:ind w:left="1800" w:hanging="360"/>
      </w:pPr>
    </w:lvl>
    <w:lvl w:ilvl="3" w:tplc="84787350" w:tentative="1">
      <w:start w:val="1"/>
      <w:numFmt w:val="decimal"/>
      <w:lvlText w:val="%4."/>
      <w:lvlJc w:val="left"/>
      <w:pPr>
        <w:tabs>
          <w:tab w:val="num" w:pos="2520"/>
        </w:tabs>
        <w:ind w:left="2520" w:hanging="360"/>
      </w:pPr>
    </w:lvl>
    <w:lvl w:ilvl="4" w:tplc="3E300F9C" w:tentative="1">
      <w:start w:val="1"/>
      <w:numFmt w:val="decimal"/>
      <w:lvlText w:val="%5."/>
      <w:lvlJc w:val="left"/>
      <w:pPr>
        <w:tabs>
          <w:tab w:val="num" w:pos="3240"/>
        </w:tabs>
        <w:ind w:left="3240" w:hanging="360"/>
      </w:pPr>
    </w:lvl>
    <w:lvl w:ilvl="5" w:tplc="4B602096" w:tentative="1">
      <w:start w:val="1"/>
      <w:numFmt w:val="decimal"/>
      <w:lvlText w:val="%6."/>
      <w:lvlJc w:val="left"/>
      <w:pPr>
        <w:tabs>
          <w:tab w:val="num" w:pos="3960"/>
        </w:tabs>
        <w:ind w:left="3960" w:hanging="360"/>
      </w:pPr>
    </w:lvl>
    <w:lvl w:ilvl="6" w:tplc="8DB6256A" w:tentative="1">
      <w:start w:val="1"/>
      <w:numFmt w:val="decimal"/>
      <w:lvlText w:val="%7."/>
      <w:lvlJc w:val="left"/>
      <w:pPr>
        <w:tabs>
          <w:tab w:val="num" w:pos="4680"/>
        </w:tabs>
        <w:ind w:left="4680" w:hanging="360"/>
      </w:pPr>
    </w:lvl>
    <w:lvl w:ilvl="7" w:tplc="A692CA36" w:tentative="1">
      <w:start w:val="1"/>
      <w:numFmt w:val="decimal"/>
      <w:lvlText w:val="%8."/>
      <w:lvlJc w:val="left"/>
      <w:pPr>
        <w:tabs>
          <w:tab w:val="num" w:pos="5400"/>
        </w:tabs>
        <w:ind w:left="5400" w:hanging="360"/>
      </w:pPr>
    </w:lvl>
    <w:lvl w:ilvl="8" w:tplc="2882782C" w:tentative="1">
      <w:start w:val="1"/>
      <w:numFmt w:val="decimal"/>
      <w:lvlText w:val="%9."/>
      <w:lvlJc w:val="left"/>
      <w:pPr>
        <w:tabs>
          <w:tab w:val="num" w:pos="6120"/>
        </w:tabs>
        <w:ind w:left="6120" w:hanging="360"/>
      </w:pPr>
    </w:lvl>
  </w:abstractNum>
  <w:abstractNum w:abstractNumId="4" w15:restartNumberingAfterBreak="0">
    <w:nsid w:val="199C3A29"/>
    <w:multiLevelType w:val="hybridMultilevel"/>
    <w:tmpl w:val="D78E1C6E"/>
    <w:lvl w:ilvl="0" w:tplc="A75266E2">
      <w:start w:val="1"/>
      <w:numFmt w:val="bullet"/>
      <w:lvlText w:val=""/>
      <w:lvlJc w:val="left"/>
      <w:pPr>
        <w:ind w:left="720" w:hanging="360"/>
      </w:pPr>
      <w:rPr>
        <w:rFonts w:hint="default" w:ascii="Symbol" w:hAnsi="Symbol"/>
        <w:color w:val="0FAE8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F791FBA"/>
    <w:multiLevelType w:val="hybrid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6" w15:restartNumberingAfterBreak="0">
    <w:nsid w:val="28B3267D"/>
    <w:multiLevelType w:val="hybridMultilevel"/>
    <w:tmpl w:val="79E495BA"/>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7" w15:restartNumberingAfterBreak="0">
    <w:nsid w:val="31ED0BAC"/>
    <w:multiLevelType w:val="hybridMultilevel"/>
    <w:tmpl w:val="92B2567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8" w15:restartNumberingAfterBreak="0">
    <w:nsid w:val="46915A2D"/>
    <w:multiLevelType w:val="hybridMultilevel"/>
    <w:tmpl w:val="96B08C2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9" w15:restartNumberingAfterBreak="0">
    <w:nsid w:val="4A543DA9"/>
    <w:multiLevelType w:val="hybridMultilevel"/>
    <w:tmpl w:val="561A9566"/>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0" w15:restartNumberingAfterBreak="0">
    <w:nsid w:val="4C836FA4"/>
    <w:multiLevelType w:val="multilevel"/>
    <w:tmpl w:val="4D60EAF8"/>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1" w15:restartNumberingAfterBreak="0">
    <w:nsid w:val="4E4B695B"/>
    <w:multiLevelType w:val="multilevel"/>
    <w:tmpl w:val="4E301262"/>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2" w15:restartNumberingAfterBreak="0">
    <w:nsid w:val="4FAF3AE4"/>
    <w:multiLevelType w:val="hybridMultilevel"/>
    <w:tmpl w:val="FF08A4D2"/>
    <w:lvl w:ilvl="0" w:tplc="7BFCE02C">
      <w:start w:val="1"/>
      <w:numFmt w:val="bullet"/>
      <w:lvlText w:val="•"/>
      <w:lvlJc w:val="left"/>
      <w:pPr>
        <w:tabs>
          <w:tab w:val="num" w:pos="360"/>
        </w:tabs>
        <w:ind w:left="360" w:hanging="360"/>
      </w:pPr>
      <w:rPr>
        <w:rFonts w:hint="default" w:ascii="Arial" w:hAnsi="Arial"/>
      </w:rPr>
    </w:lvl>
    <w:lvl w:ilvl="1" w:tplc="93D4C5DE" w:tentative="1">
      <w:start w:val="1"/>
      <w:numFmt w:val="bullet"/>
      <w:lvlText w:val="•"/>
      <w:lvlJc w:val="left"/>
      <w:pPr>
        <w:tabs>
          <w:tab w:val="num" w:pos="1080"/>
        </w:tabs>
        <w:ind w:left="1080" w:hanging="360"/>
      </w:pPr>
      <w:rPr>
        <w:rFonts w:hint="default" w:ascii="Arial" w:hAnsi="Arial"/>
      </w:rPr>
    </w:lvl>
    <w:lvl w:ilvl="2" w:tplc="7D743E5E" w:tentative="1">
      <w:start w:val="1"/>
      <w:numFmt w:val="bullet"/>
      <w:lvlText w:val="•"/>
      <w:lvlJc w:val="left"/>
      <w:pPr>
        <w:tabs>
          <w:tab w:val="num" w:pos="1800"/>
        </w:tabs>
        <w:ind w:left="1800" w:hanging="360"/>
      </w:pPr>
      <w:rPr>
        <w:rFonts w:hint="default" w:ascii="Arial" w:hAnsi="Arial"/>
      </w:rPr>
    </w:lvl>
    <w:lvl w:ilvl="3" w:tplc="1D327600" w:tentative="1">
      <w:start w:val="1"/>
      <w:numFmt w:val="bullet"/>
      <w:lvlText w:val="•"/>
      <w:lvlJc w:val="left"/>
      <w:pPr>
        <w:tabs>
          <w:tab w:val="num" w:pos="2520"/>
        </w:tabs>
        <w:ind w:left="2520" w:hanging="360"/>
      </w:pPr>
      <w:rPr>
        <w:rFonts w:hint="default" w:ascii="Arial" w:hAnsi="Arial"/>
      </w:rPr>
    </w:lvl>
    <w:lvl w:ilvl="4" w:tplc="39943316" w:tentative="1">
      <w:start w:val="1"/>
      <w:numFmt w:val="bullet"/>
      <w:lvlText w:val="•"/>
      <w:lvlJc w:val="left"/>
      <w:pPr>
        <w:tabs>
          <w:tab w:val="num" w:pos="3240"/>
        </w:tabs>
        <w:ind w:left="3240" w:hanging="360"/>
      </w:pPr>
      <w:rPr>
        <w:rFonts w:hint="default" w:ascii="Arial" w:hAnsi="Arial"/>
      </w:rPr>
    </w:lvl>
    <w:lvl w:ilvl="5" w:tplc="465A3764" w:tentative="1">
      <w:start w:val="1"/>
      <w:numFmt w:val="bullet"/>
      <w:lvlText w:val="•"/>
      <w:lvlJc w:val="left"/>
      <w:pPr>
        <w:tabs>
          <w:tab w:val="num" w:pos="3960"/>
        </w:tabs>
        <w:ind w:left="3960" w:hanging="360"/>
      </w:pPr>
      <w:rPr>
        <w:rFonts w:hint="default" w:ascii="Arial" w:hAnsi="Arial"/>
      </w:rPr>
    </w:lvl>
    <w:lvl w:ilvl="6" w:tplc="63263172" w:tentative="1">
      <w:start w:val="1"/>
      <w:numFmt w:val="bullet"/>
      <w:lvlText w:val="•"/>
      <w:lvlJc w:val="left"/>
      <w:pPr>
        <w:tabs>
          <w:tab w:val="num" w:pos="4680"/>
        </w:tabs>
        <w:ind w:left="4680" w:hanging="360"/>
      </w:pPr>
      <w:rPr>
        <w:rFonts w:hint="default" w:ascii="Arial" w:hAnsi="Arial"/>
      </w:rPr>
    </w:lvl>
    <w:lvl w:ilvl="7" w:tplc="4D3C8F94" w:tentative="1">
      <w:start w:val="1"/>
      <w:numFmt w:val="bullet"/>
      <w:lvlText w:val="•"/>
      <w:lvlJc w:val="left"/>
      <w:pPr>
        <w:tabs>
          <w:tab w:val="num" w:pos="5400"/>
        </w:tabs>
        <w:ind w:left="5400" w:hanging="360"/>
      </w:pPr>
      <w:rPr>
        <w:rFonts w:hint="default" w:ascii="Arial" w:hAnsi="Arial"/>
      </w:rPr>
    </w:lvl>
    <w:lvl w:ilvl="8" w:tplc="A3B29390" w:tentative="1">
      <w:start w:val="1"/>
      <w:numFmt w:val="bullet"/>
      <w:lvlText w:val="•"/>
      <w:lvlJc w:val="left"/>
      <w:pPr>
        <w:tabs>
          <w:tab w:val="num" w:pos="6120"/>
        </w:tabs>
        <w:ind w:left="6120" w:hanging="360"/>
      </w:pPr>
      <w:rPr>
        <w:rFonts w:hint="default" w:ascii="Arial" w:hAnsi="Arial"/>
      </w:rPr>
    </w:lvl>
  </w:abstractNum>
  <w:abstractNum w:abstractNumId="13" w15:restartNumberingAfterBreak="0">
    <w:nsid w:val="50411FCB"/>
    <w:multiLevelType w:val="hybridMultilevel"/>
    <w:tmpl w:val="DD3E284E"/>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14" w15:restartNumberingAfterBreak="0">
    <w:nsid w:val="51EF036D"/>
    <w:multiLevelType w:val="multilevel"/>
    <w:tmpl w:val="54DE1DE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5" w15:restartNumberingAfterBreak="0">
    <w:nsid w:val="57C14B1B"/>
    <w:multiLevelType w:val="multilevel"/>
    <w:tmpl w:val="2B5842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A61354"/>
    <w:multiLevelType w:val="multilevel"/>
    <w:tmpl w:val="691000D2"/>
    <w:lvl w:ilvl="0" w:tplc="B9E05984">
      <w:start w:val="1"/>
      <w:numFmt w:val="bullet"/>
      <w:lvlText w:val="•"/>
      <w:lvlJc w:val="left"/>
      <w:pPr>
        <w:tabs>
          <w:tab w:val="num" w:pos="360"/>
        </w:tabs>
        <w:ind w:left="360" w:hanging="360"/>
      </w:pPr>
      <w:rPr>
        <w:rFonts w:hint="default" w:ascii="Arial" w:hAnsi="Arial"/>
      </w:rPr>
    </w:lvl>
    <w:lvl w:ilvl="1" w:tplc="742C557E" w:tentative="1">
      <w:start w:val="1"/>
      <w:numFmt w:val="bullet"/>
      <w:lvlText w:val="•"/>
      <w:lvlJc w:val="left"/>
      <w:pPr>
        <w:tabs>
          <w:tab w:val="num" w:pos="1080"/>
        </w:tabs>
        <w:ind w:left="1080" w:hanging="360"/>
      </w:pPr>
      <w:rPr>
        <w:rFonts w:hint="default" w:ascii="Arial" w:hAnsi="Arial"/>
      </w:rPr>
    </w:lvl>
    <w:lvl w:ilvl="2" w:tplc="32FC5C82" w:tentative="1">
      <w:start w:val="1"/>
      <w:numFmt w:val="bullet"/>
      <w:lvlText w:val="•"/>
      <w:lvlJc w:val="left"/>
      <w:pPr>
        <w:tabs>
          <w:tab w:val="num" w:pos="1800"/>
        </w:tabs>
        <w:ind w:left="1800" w:hanging="360"/>
      </w:pPr>
      <w:rPr>
        <w:rFonts w:hint="default" w:ascii="Arial" w:hAnsi="Arial"/>
      </w:rPr>
    </w:lvl>
    <w:lvl w:ilvl="3" w:tplc="6A78F3A4" w:tentative="1">
      <w:start w:val="1"/>
      <w:numFmt w:val="bullet"/>
      <w:lvlText w:val="•"/>
      <w:lvlJc w:val="left"/>
      <w:pPr>
        <w:tabs>
          <w:tab w:val="num" w:pos="2520"/>
        </w:tabs>
        <w:ind w:left="2520" w:hanging="360"/>
      </w:pPr>
      <w:rPr>
        <w:rFonts w:hint="default" w:ascii="Arial" w:hAnsi="Arial"/>
      </w:rPr>
    </w:lvl>
    <w:lvl w:ilvl="4" w:tplc="62E2FA4C" w:tentative="1">
      <w:start w:val="1"/>
      <w:numFmt w:val="bullet"/>
      <w:lvlText w:val="•"/>
      <w:lvlJc w:val="left"/>
      <w:pPr>
        <w:tabs>
          <w:tab w:val="num" w:pos="3240"/>
        </w:tabs>
        <w:ind w:left="3240" w:hanging="360"/>
      </w:pPr>
      <w:rPr>
        <w:rFonts w:hint="default" w:ascii="Arial" w:hAnsi="Arial"/>
      </w:rPr>
    </w:lvl>
    <w:lvl w:ilvl="5" w:tplc="C064668A" w:tentative="1">
      <w:start w:val="1"/>
      <w:numFmt w:val="bullet"/>
      <w:lvlText w:val="•"/>
      <w:lvlJc w:val="left"/>
      <w:pPr>
        <w:tabs>
          <w:tab w:val="num" w:pos="3960"/>
        </w:tabs>
        <w:ind w:left="3960" w:hanging="360"/>
      </w:pPr>
      <w:rPr>
        <w:rFonts w:hint="default" w:ascii="Arial" w:hAnsi="Arial"/>
      </w:rPr>
    </w:lvl>
    <w:lvl w:ilvl="6" w:tplc="1D72F312" w:tentative="1">
      <w:start w:val="1"/>
      <w:numFmt w:val="bullet"/>
      <w:lvlText w:val="•"/>
      <w:lvlJc w:val="left"/>
      <w:pPr>
        <w:tabs>
          <w:tab w:val="num" w:pos="4680"/>
        </w:tabs>
        <w:ind w:left="4680" w:hanging="360"/>
      </w:pPr>
      <w:rPr>
        <w:rFonts w:hint="default" w:ascii="Arial" w:hAnsi="Arial"/>
      </w:rPr>
    </w:lvl>
    <w:lvl w:ilvl="7" w:tplc="A81CAC80" w:tentative="1">
      <w:start w:val="1"/>
      <w:numFmt w:val="bullet"/>
      <w:lvlText w:val="•"/>
      <w:lvlJc w:val="left"/>
      <w:pPr>
        <w:tabs>
          <w:tab w:val="num" w:pos="5400"/>
        </w:tabs>
        <w:ind w:left="5400" w:hanging="360"/>
      </w:pPr>
      <w:rPr>
        <w:rFonts w:hint="default" w:ascii="Arial" w:hAnsi="Arial"/>
      </w:rPr>
    </w:lvl>
    <w:lvl w:ilvl="8" w:tplc="433240BC" w:tentative="1">
      <w:start w:val="1"/>
      <w:numFmt w:val="bullet"/>
      <w:lvlText w:val="•"/>
      <w:lvlJc w:val="left"/>
      <w:pPr>
        <w:tabs>
          <w:tab w:val="num" w:pos="6120"/>
        </w:tabs>
        <w:ind w:left="6120" w:hanging="360"/>
      </w:pPr>
      <w:rPr>
        <w:rFonts w:hint="default" w:ascii="Arial" w:hAnsi="Arial"/>
      </w:rPr>
    </w:lvl>
  </w:abstractNum>
  <w:abstractNum w:abstractNumId="17" w15:restartNumberingAfterBreak="0">
    <w:nsid w:val="63573E25"/>
    <w:multiLevelType w:val="multilevel"/>
    <w:tmpl w:val="CAA8247E"/>
    <w:lvl w:ilvl="0" w:tplc="6DE8FD22">
      <w:start w:val="1"/>
      <w:numFmt w:val="bullet"/>
      <w:lvlText w:val="•"/>
      <w:lvlJc w:val="left"/>
      <w:pPr>
        <w:tabs>
          <w:tab w:val="num" w:pos="720"/>
        </w:tabs>
        <w:ind w:left="720" w:hanging="360"/>
      </w:pPr>
      <w:rPr>
        <w:rFonts w:hint="default" w:ascii="Arial" w:hAnsi="Arial"/>
      </w:rPr>
    </w:lvl>
    <w:lvl w:ilvl="1" w:tplc="AA40FF2E" w:tentative="1">
      <w:start w:val="1"/>
      <w:numFmt w:val="bullet"/>
      <w:lvlText w:val="•"/>
      <w:lvlJc w:val="left"/>
      <w:pPr>
        <w:tabs>
          <w:tab w:val="num" w:pos="1440"/>
        </w:tabs>
        <w:ind w:left="1440" w:hanging="360"/>
      </w:pPr>
      <w:rPr>
        <w:rFonts w:hint="default" w:ascii="Arial" w:hAnsi="Arial"/>
      </w:rPr>
    </w:lvl>
    <w:lvl w:ilvl="2" w:tplc="2CDE8772" w:tentative="1">
      <w:start w:val="1"/>
      <w:numFmt w:val="bullet"/>
      <w:lvlText w:val="•"/>
      <w:lvlJc w:val="left"/>
      <w:pPr>
        <w:tabs>
          <w:tab w:val="num" w:pos="2160"/>
        </w:tabs>
        <w:ind w:left="2160" w:hanging="360"/>
      </w:pPr>
      <w:rPr>
        <w:rFonts w:hint="default" w:ascii="Arial" w:hAnsi="Arial"/>
      </w:rPr>
    </w:lvl>
    <w:lvl w:ilvl="3" w:tplc="96E8D562" w:tentative="1">
      <w:start w:val="1"/>
      <w:numFmt w:val="bullet"/>
      <w:lvlText w:val="•"/>
      <w:lvlJc w:val="left"/>
      <w:pPr>
        <w:tabs>
          <w:tab w:val="num" w:pos="2880"/>
        </w:tabs>
        <w:ind w:left="2880" w:hanging="360"/>
      </w:pPr>
      <w:rPr>
        <w:rFonts w:hint="default" w:ascii="Arial" w:hAnsi="Arial"/>
      </w:rPr>
    </w:lvl>
    <w:lvl w:ilvl="4" w:tplc="92D44A52" w:tentative="1">
      <w:start w:val="1"/>
      <w:numFmt w:val="bullet"/>
      <w:lvlText w:val="•"/>
      <w:lvlJc w:val="left"/>
      <w:pPr>
        <w:tabs>
          <w:tab w:val="num" w:pos="3600"/>
        </w:tabs>
        <w:ind w:left="3600" w:hanging="360"/>
      </w:pPr>
      <w:rPr>
        <w:rFonts w:hint="default" w:ascii="Arial" w:hAnsi="Arial"/>
      </w:rPr>
    </w:lvl>
    <w:lvl w:ilvl="5" w:tplc="A1C476C0" w:tentative="1">
      <w:start w:val="1"/>
      <w:numFmt w:val="bullet"/>
      <w:lvlText w:val="•"/>
      <w:lvlJc w:val="left"/>
      <w:pPr>
        <w:tabs>
          <w:tab w:val="num" w:pos="4320"/>
        </w:tabs>
        <w:ind w:left="4320" w:hanging="360"/>
      </w:pPr>
      <w:rPr>
        <w:rFonts w:hint="default" w:ascii="Arial" w:hAnsi="Arial"/>
      </w:rPr>
    </w:lvl>
    <w:lvl w:ilvl="6" w:tplc="3904D8F4" w:tentative="1">
      <w:start w:val="1"/>
      <w:numFmt w:val="bullet"/>
      <w:lvlText w:val="•"/>
      <w:lvlJc w:val="left"/>
      <w:pPr>
        <w:tabs>
          <w:tab w:val="num" w:pos="5040"/>
        </w:tabs>
        <w:ind w:left="5040" w:hanging="360"/>
      </w:pPr>
      <w:rPr>
        <w:rFonts w:hint="default" w:ascii="Arial" w:hAnsi="Arial"/>
      </w:rPr>
    </w:lvl>
    <w:lvl w:ilvl="7" w:tplc="C43E0F52" w:tentative="1">
      <w:start w:val="1"/>
      <w:numFmt w:val="bullet"/>
      <w:lvlText w:val="•"/>
      <w:lvlJc w:val="left"/>
      <w:pPr>
        <w:tabs>
          <w:tab w:val="num" w:pos="5760"/>
        </w:tabs>
        <w:ind w:left="5760" w:hanging="360"/>
      </w:pPr>
      <w:rPr>
        <w:rFonts w:hint="default" w:ascii="Arial" w:hAnsi="Arial"/>
      </w:rPr>
    </w:lvl>
    <w:lvl w:ilvl="8" w:tplc="372E624C" w:tentative="1">
      <w:start w:val="1"/>
      <w:numFmt w:val="bullet"/>
      <w:lvlText w:val="•"/>
      <w:lvlJc w:val="left"/>
      <w:pPr>
        <w:tabs>
          <w:tab w:val="num" w:pos="6480"/>
        </w:tabs>
        <w:ind w:left="6480" w:hanging="360"/>
      </w:pPr>
      <w:rPr>
        <w:rFonts w:hint="default" w:ascii="Arial" w:hAnsi="Arial"/>
      </w:rPr>
    </w:lvl>
  </w:abstractNum>
  <w:abstractNum w:abstractNumId="18" w15:restartNumberingAfterBreak="0">
    <w:nsid w:val="7CAD53E8"/>
    <w:multiLevelType w:val="multilevel"/>
    <w:tmpl w:val="4D644802"/>
    <w:lvl w:ilvl="0" w:tplc="D8C20E58">
      <w:start w:val="1"/>
      <w:numFmt w:val="decimal"/>
      <w:lvlText w:val="%1."/>
      <w:lvlJc w:val="left"/>
      <w:pPr>
        <w:tabs>
          <w:tab w:val="num" w:pos="360"/>
        </w:tabs>
        <w:ind w:left="360" w:hanging="360"/>
      </w:pPr>
    </w:lvl>
    <w:lvl w:ilvl="1" w:tplc="C7C8D7E8" w:tentative="1">
      <w:start w:val="1"/>
      <w:numFmt w:val="decimal"/>
      <w:lvlText w:val="%2."/>
      <w:lvlJc w:val="left"/>
      <w:pPr>
        <w:tabs>
          <w:tab w:val="num" w:pos="1080"/>
        </w:tabs>
        <w:ind w:left="1080" w:hanging="360"/>
      </w:pPr>
    </w:lvl>
    <w:lvl w:ilvl="2" w:tplc="5874CA80" w:tentative="1">
      <w:start w:val="1"/>
      <w:numFmt w:val="decimal"/>
      <w:lvlText w:val="%3."/>
      <w:lvlJc w:val="left"/>
      <w:pPr>
        <w:tabs>
          <w:tab w:val="num" w:pos="1800"/>
        </w:tabs>
        <w:ind w:left="1800" w:hanging="360"/>
      </w:pPr>
    </w:lvl>
    <w:lvl w:ilvl="3" w:tplc="30AEF144" w:tentative="1">
      <w:start w:val="1"/>
      <w:numFmt w:val="decimal"/>
      <w:lvlText w:val="%4."/>
      <w:lvlJc w:val="left"/>
      <w:pPr>
        <w:tabs>
          <w:tab w:val="num" w:pos="2520"/>
        </w:tabs>
        <w:ind w:left="2520" w:hanging="360"/>
      </w:pPr>
    </w:lvl>
    <w:lvl w:ilvl="4" w:tplc="7382D170" w:tentative="1">
      <w:start w:val="1"/>
      <w:numFmt w:val="decimal"/>
      <w:lvlText w:val="%5."/>
      <w:lvlJc w:val="left"/>
      <w:pPr>
        <w:tabs>
          <w:tab w:val="num" w:pos="3240"/>
        </w:tabs>
        <w:ind w:left="3240" w:hanging="360"/>
      </w:pPr>
    </w:lvl>
    <w:lvl w:ilvl="5" w:tplc="4148C29E" w:tentative="1">
      <w:start w:val="1"/>
      <w:numFmt w:val="decimal"/>
      <w:lvlText w:val="%6."/>
      <w:lvlJc w:val="left"/>
      <w:pPr>
        <w:tabs>
          <w:tab w:val="num" w:pos="3960"/>
        </w:tabs>
        <w:ind w:left="3960" w:hanging="360"/>
      </w:pPr>
    </w:lvl>
    <w:lvl w:ilvl="6" w:tplc="C3947C9A" w:tentative="1">
      <w:start w:val="1"/>
      <w:numFmt w:val="decimal"/>
      <w:lvlText w:val="%7."/>
      <w:lvlJc w:val="left"/>
      <w:pPr>
        <w:tabs>
          <w:tab w:val="num" w:pos="4680"/>
        </w:tabs>
        <w:ind w:left="4680" w:hanging="360"/>
      </w:pPr>
    </w:lvl>
    <w:lvl w:ilvl="7" w:tplc="AE98876C" w:tentative="1">
      <w:start w:val="1"/>
      <w:numFmt w:val="decimal"/>
      <w:lvlText w:val="%8."/>
      <w:lvlJc w:val="left"/>
      <w:pPr>
        <w:tabs>
          <w:tab w:val="num" w:pos="5400"/>
        </w:tabs>
        <w:ind w:left="5400" w:hanging="360"/>
      </w:pPr>
    </w:lvl>
    <w:lvl w:ilvl="8" w:tplc="B686D794" w:tentative="1">
      <w:start w:val="1"/>
      <w:numFmt w:val="decimal"/>
      <w:lvlText w:val="%9."/>
      <w:lvlJc w:val="left"/>
      <w:pPr>
        <w:tabs>
          <w:tab w:val="num" w:pos="6120"/>
        </w:tabs>
        <w:ind w:left="6120" w:hanging="360"/>
      </w:pPr>
    </w:lvl>
  </w:abstractNum>
  <w:num w:numId="23">
    <w:abstractNumId w:val="22"/>
  </w:num>
  <w:num w:numId="22">
    <w:abstractNumId w:val="21"/>
  </w:num>
  <w:num w:numId="21">
    <w:abstractNumId w:val="20"/>
  </w:num>
  <w:num w:numId="20">
    <w:abstractNumId w:val="19"/>
  </w:num>
  <w:num w:numId="1">
    <w:abstractNumId w:val="15"/>
  </w:num>
  <w:num w:numId="2">
    <w:abstractNumId w:val="2"/>
  </w:num>
  <w:num w:numId="3">
    <w:abstractNumId w:val="0"/>
  </w:num>
  <w:num w:numId="4">
    <w:abstractNumId w:val="3"/>
  </w:num>
  <w:num w:numId="5">
    <w:abstractNumId w:val="16"/>
  </w:num>
  <w:num w:numId="6">
    <w:abstractNumId w:val="12"/>
  </w:num>
  <w:num w:numId="7">
    <w:abstractNumId w:val="18"/>
  </w:num>
  <w:num w:numId="8">
    <w:abstractNumId w:val="17"/>
  </w:num>
  <w:num w:numId="9">
    <w:abstractNumId w:val="6"/>
  </w:num>
  <w:num w:numId="10">
    <w:abstractNumId w:val="10"/>
  </w:num>
  <w:num w:numId="11">
    <w:abstractNumId w:val="5"/>
  </w:num>
  <w:num w:numId="12">
    <w:abstractNumId w:val="14"/>
  </w:num>
  <w:num w:numId="13">
    <w:abstractNumId w:val="1"/>
  </w:num>
  <w:num w:numId="14">
    <w:abstractNumId w:val="13"/>
  </w:num>
  <w:num w:numId="15">
    <w:abstractNumId w:val="8"/>
  </w:num>
  <w:num w:numId="16">
    <w:abstractNumId w:val="11"/>
  </w:num>
  <w:num w:numId="17">
    <w:abstractNumId w:val="9"/>
  </w:num>
  <w:num w:numId="18">
    <w:abstractNumId w:val="7"/>
  </w:num>
  <w:num w:numId="19">
    <w:abstractNumId w:val="4"/>
  </w:num>
</w:numbering>
</file>

<file path=word/people.xml><?xml version="1.0" encoding="utf-8"?>
<w15:people xmlns:mc="http://schemas.openxmlformats.org/markup-compatibility/2006" xmlns:w15="http://schemas.microsoft.com/office/word/2012/wordml" mc:Ignorable="w15">
  <w15:person w15:author="Bethan Price">
    <w15:presenceInfo w15:providerId="AD" w15:userId="S::bethan.price@socialcare.wales::29923274-46ec-4e83-956c-4c26375aa1fd"/>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880"/>
    <w:rsid w:val="00017B60"/>
    <w:rsid w:val="000211CD"/>
    <w:rsid w:val="00023A52"/>
    <w:rsid w:val="00025B9F"/>
    <w:rsid w:val="000438D8"/>
    <w:rsid w:val="00060D4D"/>
    <w:rsid w:val="000744C1"/>
    <w:rsid w:val="00086FB3"/>
    <w:rsid w:val="0009656D"/>
    <w:rsid w:val="000A1979"/>
    <w:rsid w:val="000A4BC8"/>
    <w:rsid w:val="000B5E36"/>
    <w:rsid w:val="000C5FF8"/>
    <w:rsid w:val="000D501E"/>
    <w:rsid w:val="000D7E77"/>
    <w:rsid w:val="000E6999"/>
    <w:rsid w:val="0010244F"/>
    <w:rsid w:val="001030ED"/>
    <w:rsid w:val="001155BD"/>
    <w:rsid w:val="0011572C"/>
    <w:rsid w:val="001236DB"/>
    <w:rsid w:val="00134C97"/>
    <w:rsid w:val="00135661"/>
    <w:rsid w:val="00137E69"/>
    <w:rsid w:val="001436AA"/>
    <w:rsid w:val="00150DF6"/>
    <w:rsid w:val="00151213"/>
    <w:rsid w:val="00151A1B"/>
    <w:rsid w:val="001676D5"/>
    <w:rsid w:val="00167AF5"/>
    <w:rsid w:val="001701D3"/>
    <w:rsid w:val="001724E6"/>
    <w:rsid w:val="001833E7"/>
    <w:rsid w:val="00193E8D"/>
    <w:rsid w:val="001A5E24"/>
    <w:rsid w:val="001C2CD3"/>
    <w:rsid w:val="001D22C2"/>
    <w:rsid w:val="00200302"/>
    <w:rsid w:val="00216092"/>
    <w:rsid w:val="002179BD"/>
    <w:rsid w:val="00220FA4"/>
    <w:rsid w:val="0024078C"/>
    <w:rsid w:val="00252AB6"/>
    <w:rsid w:val="00266D34"/>
    <w:rsid w:val="002729C4"/>
    <w:rsid w:val="00274EE5"/>
    <w:rsid w:val="002A047B"/>
    <w:rsid w:val="002B0A92"/>
    <w:rsid w:val="002B3442"/>
    <w:rsid w:val="002C1187"/>
    <w:rsid w:val="002E612F"/>
    <w:rsid w:val="002F3349"/>
    <w:rsid w:val="0031446A"/>
    <w:rsid w:val="003211A9"/>
    <w:rsid w:val="0033418D"/>
    <w:rsid w:val="00341C0B"/>
    <w:rsid w:val="00354C3D"/>
    <w:rsid w:val="0035783F"/>
    <w:rsid w:val="003839E7"/>
    <w:rsid w:val="003870C9"/>
    <w:rsid w:val="00397007"/>
    <w:rsid w:val="003A2734"/>
    <w:rsid w:val="003B3147"/>
    <w:rsid w:val="003B6FEF"/>
    <w:rsid w:val="003D567C"/>
    <w:rsid w:val="003E6D84"/>
    <w:rsid w:val="003F44D4"/>
    <w:rsid w:val="00402FBE"/>
    <w:rsid w:val="00403BD2"/>
    <w:rsid w:val="004200EA"/>
    <w:rsid w:val="004247FD"/>
    <w:rsid w:val="00432684"/>
    <w:rsid w:val="00453E59"/>
    <w:rsid w:val="004558B3"/>
    <w:rsid w:val="004661BB"/>
    <w:rsid w:val="0046795B"/>
    <w:rsid w:val="00473A4D"/>
    <w:rsid w:val="00476367"/>
    <w:rsid w:val="00493D70"/>
    <w:rsid w:val="00494F91"/>
    <w:rsid w:val="004A1733"/>
    <w:rsid w:val="004A283D"/>
    <w:rsid w:val="004B04FE"/>
    <w:rsid w:val="004B5E65"/>
    <w:rsid w:val="004C26C4"/>
    <w:rsid w:val="004D2E5C"/>
    <w:rsid w:val="004D5EBC"/>
    <w:rsid w:val="004E0A12"/>
    <w:rsid w:val="00505A8A"/>
    <w:rsid w:val="0050EA49"/>
    <w:rsid w:val="005216A0"/>
    <w:rsid w:val="005268DA"/>
    <w:rsid w:val="00530FC7"/>
    <w:rsid w:val="00543110"/>
    <w:rsid w:val="00543301"/>
    <w:rsid w:val="00551F79"/>
    <w:rsid w:val="00564592"/>
    <w:rsid w:val="00585C8C"/>
    <w:rsid w:val="005B2A55"/>
    <w:rsid w:val="005B7771"/>
    <w:rsid w:val="005E79F3"/>
    <w:rsid w:val="005F7BD6"/>
    <w:rsid w:val="00603701"/>
    <w:rsid w:val="00611101"/>
    <w:rsid w:val="006323A4"/>
    <w:rsid w:val="006361AC"/>
    <w:rsid w:val="00654FF4"/>
    <w:rsid w:val="00663CAA"/>
    <w:rsid w:val="006730F1"/>
    <w:rsid w:val="00674056"/>
    <w:rsid w:val="00674B1C"/>
    <w:rsid w:val="00686BFC"/>
    <w:rsid w:val="00690AE7"/>
    <w:rsid w:val="00696571"/>
    <w:rsid w:val="0069677F"/>
    <w:rsid w:val="006A3885"/>
    <w:rsid w:val="006D23E0"/>
    <w:rsid w:val="006F6798"/>
    <w:rsid w:val="0070147A"/>
    <w:rsid w:val="00705CCD"/>
    <w:rsid w:val="00714174"/>
    <w:rsid w:val="0071459A"/>
    <w:rsid w:val="007179BA"/>
    <w:rsid w:val="00722152"/>
    <w:rsid w:val="007275AA"/>
    <w:rsid w:val="00730652"/>
    <w:rsid w:val="00733C42"/>
    <w:rsid w:val="00755527"/>
    <w:rsid w:val="00784C05"/>
    <w:rsid w:val="00787AAB"/>
    <w:rsid w:val="00787AFC"/>
    <w:rsid w:val="00795CAE"/>
    <w:rsid w:val="007C3EF9"/>
    <w:rsid w:val="007C4FC4"/>
    <w:rsid w:val="007C5134"/>
    <w:rsid w:val="007E20CA"/>
    <w:rsid w:val="007E3B35"/>
    <w:rsid w:val="007E4A26"/>
    <w:rsid w:val="007E71DC"/>
    <w:rsid w:val="00800AEB"/>
    <w:rsid w:val="0082201F"/>
    <w:rsid w:val="0083304E"/>
    <w:rsid w:val="00854D58"/>
    <w:rsid w:val="00862415"/>
    <w:rsid w:val="0086321D"/>
    <w:rsid w:val="008A5AC0"/>
    <w:rsid w:val="008C2D32"/>
    <w:rsid w:val="008D3F6C"/>
    <w:rsid w:val="008E613D"/>
    <w:rsid w:val="008F1979"/>
    <w:rsid w:val="008F1C59"/>
    <w:rsid w:val="0090433D"/>
    <w:rsid w:val="00905F81"/>
    <w:rsid w:val="00914349"/>
    <w:rsid w:val="00963714"/>
    <w:rsid w:val="0097086B"/>
    <w:rsid w:val="009A004F"/>
    <w:rsid w:val="009A3644"/>
    <w:rsid w:val="009C0456"/>
    <w:rsid w:val="009C21CF"/>
    <w:rsid w:val="009C59F9"/>
    <w:rsid w:val="009E555D"/>
    <w:rsid w:val="00A261AB"/>
    <w:rsid w:val="00A334A5"/>
    <w:rsid w:val="00A342F1"/>
    <w:rsid w:val="00A54888"/>
    <w:rsid w:val="00A753ED"/>
    <w:rsid w:val="00A8703F"/>
    <w:rsid w:val="00A91BAF"/>
    <w:rsid w:val="00A92834"/>
    <w:rsid w:val="00AA01E9"/>
    <w:rsid w:val="00AB38F1"/>
    <w:rsid w:val="00AB68F1"/>
    <w:rsid w:val="00AB6C31"/>
    <w:rsid w:val="00AC2996"/>
    <w:rsid w:val="00AC6EFB"/>
    <w:rsid w:val="00AD38EC"/>
    <w:rsid w:val="00AD7107"/>
    <w:rsid w:val="00AF34AD"/>
    <w:rsid w:val="00B26D40"/>
    <w:rsid w:val="00B26DA4"/>
    <w:rsid w:val="00B27EEC"/>
    <w:rsid w:val="00B653F1"/>
    <w:rsid w:val="00B70CB8"/>
    <w:rsid w:val="00B72C83"/>
    <w:rsid w:val="00B75776"/>
    <w:rsid w:val="00BB5604"/>
    <w:rsid w:val="00BB774C"/>
    <w:rsid w:val="00BE1A3F"/>
    <w:rsid w:val="00BE60C9"/>
    <w:rsid w:val="00C05307"/>
    <w:rsid w:val="00C10D99"/>
    <w:rsid w:val="00C10F49"/>
    <w:rsid w:val="00C121C9"/>
    <w:rsid w:val="00C126EA"/>
    <w:rsid w:val="00C32FE0"/>
    <w:rsid w:val="00C47D7F"/>
    <w:rsid w:val="00C61C3B"/>
    <w:rsid w:val="00C750F4"/>
    <w:rsid w:val="00C93711"/>
    <w:rsid w:val="00CB1401"/>
    <w:rsid w:val="00CB22C6"/>
    <w:rsid w:val="00CD7602"/>
    <w:rsid w:val="00CD78C8"/>
    <w:rsid w:val="00CE11EB"/>
    <w:rsid w:val="00D00E0C"/>
    <w:rsid w:val="00D0626E"/>
    <w:rsid w:val="00D13389"/>
    <w:rsid w:val="00D40CE3"/>
    <w:rsid w:val="00D52FD1"/>
    <w:rsid w:val="00D6678E"/>
    <w:rsid w:val="00D71233"/>
    <w:rsid w:val="00D92B0A"/>
    <w:rsid w:val="00DC0D3A"/>
    <w:rsid w:val="00DD4E6F"/>
    <w:rsid w:val="00DD5002"/>
    <w:rsid w:val="00DE7E95"/>
    <w:rsid w:val="00DF4AF1"/>
    <w:rsid w:val="00E00565"/>
    <w:rsid w:val="00E339C1"/>
    <w:rsid w:val="00E37ED1"/>
    <w:rsid w:val="00E528A2"/>
    <w:rsid w:val="00E7EF51"/>
    <w:rsid w:val="00E83AE3"/>
    <w:rsid w:val="00E937D8"/>
    <w:rsid w:val="00EA2125"/>
    <w:rsid w:val="00EA64B6"/>
    <w:rsid w:val="00EB0162"/>
    <w:rsid w:val="00EB326D"/>
    <w:rsid w:val="00EB4161"/>
    <w:rsid w:val="00EB7336"/>
    <w:rsid w:val="00EC3477"/>
    <w:rsid w:val="00EC4CB1"/>
    <w:rsid w:val="00EC5880"/>
    <w:rsid w:val="00EC5C01"/>
    <w:rsid w:val="00ED16F6"/>
    <w:rsid w:val="00ED329F"/>
    <w:rsid w:val="00EF4156"/>
    <w:rsid w:val="00EF6D4C"/>
    <w:rsid w:val="00F0405F"/>
    <w:rsid w:val="00F1319C"/>
    <w:rsid w:val="00F1714E"/>
    <w:rsid w:val="00F2206A"/>
    <w:rsid w:val="00F23DBD"/>
    <w:rsid w:val="00F2499B"/>
    <w:rsid w:val="00F32BC7"/>
    <w:rsid w:val="00F40673"/>
    <w:rsid w:val="00F6489D"/>
    <w:rsid w:val="00F75C2E"/>
    <w:rsid w:val="00F77FCD"/>
    <w:rsid w:val="00F81441"/>
    <w:rsid w:val="00F84791"/>
    <w:rsid w:val="00F86330"/>
    <w:rsid w:val="00F93AB4"/>
    <w:rsid w:val="00F9626A"/>
    <w:rsid w:val="00FA7BD9"/>
    <w:rsid w:val="00FC609C"/>
    <w:rsid w:val="01EB6704"/>
    <w:rsid w:val="0250A1DC"/>
    <w:rsid w:val="02BBA542"/>
    <w:rsid w:val="02F487F4"/>
    <w:rsid w:val="039DB659"/>
    <w:rsid w:val="03B127AA"/>
    <w:rsid w:val="049018C0"/>
    <w:rsid w:val="04C2F1AB"/>
    <w:rsid w:val="05243971"/>
    <w:rsid w:val="0674709B"/>
    <w:rsid w:val="079493D3"/>
    <w:rsid w:val="07A527DB"/>
    <w:rsid w:val="07E1DA32"/>
    <w:rsid w:val="07EC15C0"/>
    <w:rsid w:val="085721CB"/>
    <w:rsid w:val="08DCD941"/>
    <w:rsid w:val="0914661F"/>
    <w:rsid w:val="0A54B2BE"/>
    <w:rsid w:val="0AA39556"/>
    <w:rsid w:val="0AEFA7CA"/>
    <w:rsid w:val="0AF8EE88"/>
    <w:rsid w:val="0B05D5F7"/>
    <w:rsid w:val="0B11ADFF"/>
    <w:rsid w:val="0C649217"/>
    <w:rsid w:val="0D26BCCA"/>
    <w:rsid w:val="0D6567C1"/>
    <w:rsid w:val="0E0D165C"/>
    <w:rsid w:val="0EB0B83D"/>
    <w:rsid w:val="0EDF14A2"/>
    <w:rsid w:val="0EF14071"/>
    <w:rsid w:val="0FEC3EC9"/>
    <w:rsid w:val="0FEE103D"/>
    <w:rsid w:val="10F4D85D"/>
    <w:rsid w:val="1172CD14"/>
    <w:rsid w:val="137692C6"/>
    <w:rsid w:val="144DA4F4"/>
    <w:rsid w:val="146219AC"/>
    <w:rsid w:val="1471D376"/>
    <w:rsid w:val="14A34C6E"/>
    <w:rsid w:val="14F2C0AB"/>
    <w:rsid w:val="1503B829"/>
    <w:rsid w:val="15DB1033"/>
    <w:rsid w:val="16694333"/>
    <w:rsid w:val="16EAB040"/>
    <w:rsid w:val="1745DC72"/>
    <w:rsid w:val="17BC8FB1"/>
    <w:rsid w:val="17D7D36F"/>
    <w:rsid w:val="18026AC2"/>
    <w:rsid w:val="1821DDD9"/>
    <w:rsid w:val="18A10615"/>
    <w:rsid w:val="18F1AB81"/>
    <w:rsid w:val="19AA250E"/>
    <w:rsid w:val="1AE14C4A"/>
    <w:rsid w:val="1B0D6B3F"/>
    <w:rsid w:val="1B92DC94"/>
    <w:rsid w:val="1BC42701"/>
    <w:rsid w:val="1BDF54A1"/>
    <w:rsid w:val="1C61935B"/>
    <w:rsid w:val="1CE8513A"/>
    <w:rsid w:val="1DA63DA1"/>
    <w:rsid w:val="1E0CA9F3"/>
    <w:rsid w:val="1EDB1DEB"/>
    <w:rsid w:val="1EE75B5D"/>
    <w:rsid w:val="1F953A1B"/>
    <w:rsid w:val="2006ACFE"/>
    <w:rsid w:val="2244E839"/>
    <w:rsid w:val="22517A64"/>
    <w:rsid w:val="22BC14E2"/>
    <w:rsid w:val="22C88F9D"/>
    <w:rsid w:val="23C2D20C"/>
    <w:rsid w:val="23CA17C3"/>
    <w:rsid w:val="245B824C"/>
    <w:rsid w:val="24BB1BCD"/>
    <w:rsid w:val="24F955ED"/>
    <w:rsid w:val="266E2430"/>
    <w:rsid w:val="268C9BFB"/>
    <w:rsid w:val="26D7D343"/>
    <w:rsid w:val="26EF6CA9"/>
    <w:rsid w:val="26FE77AB"/>
    <w:rsid w:val="270CA1B3"/>
    <w:rsid w:val="272552D5"/>
    <w:rsid w:val="27521042"/>
    <w:rsid w:val="275DD5F8"/>
    <w:rsid w:val="27BDBE2B"/>
    <w:rsid w:val="280E8428"/>
    <w:rsid w:val="288040DF"/>
    <w:rsid w:val="288C1B30"/>
    <w:rsid w:val="28ED03D6"/>
    <w:rsid w:val="2943F114"/>
    <w:rsid w:val="2965851B"/>
    <w:rsid w:val="29F8E326"/>
    <w:rsid w:val="2AAF4ACF"/>
    <w:rsid w:val="2ACD5B69"/>
    <w:rsid w:val="2AF174BC"/>
    <w:rsid w:val="2BD63270"/>
    <w:rsid w:val="2BEA59AB"/>
    <w:rsid w:val="2C3C4CC8"/>
    <w:rsid w:val="2C61BFCF"/>
    <w:rsid w:val="2D37D916"/>
    <w:rsid w:val="2D44ED8F"/>
    <w:rsid w:val="2E32C8C4"/>
    <w:rsid w:val="2EE17DE1"/>
    <w:rsid w:val="2F6910A0"/>
    <w:rsid w:val="30F22C2A"/>
    <w:rsid w:val="30F4BD56"/>
    <w:rsid w:val="3122F26C"/>
    <w:rsid w:val="31A689C5"/>
    <w:rsid w:val="32289B74"/>
    <w:rsid w:val="325F38F4"/>
    <w:rsid w:val="32AF6670"/>
    <w:rsid w:val="330CB1DD"/>
    <w:rsid w:val="33AA3B2C"/>
    <w:rsid w:val="33D9EFB1"/>
    <w:rsid w:val="34F84B00"/>
    <w:rsid w:val="35350CD1"/>
    <w:rsid w:val="35592DC6"/>
    <w:rsid w:val="35755683"/>
    <w:rsid w:val="35A42291"/>
    <w:rsid w:val="35A4F3BF"/>
    <w:rsid w:val="35F7C07E"/>
    <w:rsid w:val="36C2E490"/>
    <w:rsid w:val="36E82515"/>
    <w:rsid w:val="3751BC65"/>
    <w:rsid w:val="375D0E3F"/>
    <w:rsid w:val="382CCB4D"/>
    <w:rsid w:val="389BB37E"/>
    <w:rsid w:val="392377E6"/>
    <w:rsid w:val="39BEE9BB"/>
    <w:rsid w:val="3A009372"/>
    <w:rsid w:val="3A0CE0D3"/>
    <w:rsid w:val="3B0D951D"/>
    <w:rsid w:val="3B0E735F"/>
    <w:rsid w:val="3C163B0D"/>
    <w:rsid w:val="3C541549"/>
    <w:rsid w:val="3C6BB2DE"/>
    <w:rsid w:val="3C917E62"/>
    <w:rsid w:val="3D030520"/>
    <w:rsid w:val="3D603347"/>
    <w:rsid w:val="3DADB7EC"/>
    <w:rsid w:val="3E083BDA"/>
    <w:rsid w:val="3E0C5941"/>
    <w:rsid w:val="3EA3E66D"/>
    <w:rsid w:val="3F98B028"/>
    <w:rsid w:val="3FDCDE07"/>
    <w:rsid w:val="41C0224C"/>
    <w:rsid w:val="41EC5F50"/>
    <w:rsid w:val="42205006"/>
    <w:rsid w:val="422F1AAF"/>
    <w:rsid w:val="4297880E"/>
    <w:rsid w:val="42ED3386"/>
    <w:rsid w:val="430624FE"/>
    <w:rsid w:val="4414AC7F"/>
    <w:rsid w:val="44348B50"/>
    <w:rsid w:val="4439A331"/>
    <w:rsid w:val="4457259A"/>
    <w:rsid w:val="44C13FA5"/>
    <w:rsid w:val="44FA971C"/>
    <w:rsid w:val="451AEDD6"/>
    <w:rsid w:val="453D3F3A"/>
    <w:rsid w:val="45654C74"/>
    <w:rsid w:val="458289E7"/>
    <w:rsid w:val="45828A35"/>
    <w:rsid w:val="45EEA472"/>
    <w:rsid w:val="468DC9F0"/>
    <w:rsid w:val="479B5D5F"/>
    <w:rsid w:val="479FE2CE"/>
    <w:rsid w:val="47C8BDCF"/>
    <w:rsid w:val="482CE155"/>
    <w:rsid w:val="48626AB5"/>
    <w:rsid w:val="48D930FE"/>
    <w:rsid w:val="48DD2B33"/>
    <w:rsid w:val="494D3468"/>
    <w:rsid w:val="49733CA2"/>
    <w:rsid w:val="49858369"/>
    <w:rsid w:val="49AFC283"/>
    <w:rsid w:val="4AF0DEC3"/>
    <w:rsid w:val="4B577DE8"/>
    <w:rsid w:val="4B61736D"/>
    <w:rsid w:val="4BEE4B9B"/>
    <w:rsid w:val="4C110154"/>
    <w:rsid w:val="4C6B8A9B"/>
    <w:rsid w:val="4CC09448"/>
    <w:rsid w:val="4CE1AEE9"/>
    <w:rsid w:val="4D184565"/>
    <w:rsid w:val="4D32BB01"/>
    <w:rsid w:val="4D426E34"/>
    <w:rsid w:val="4D588598"/>
    <w:rsid w:val="4DE4AEBC"/>
    <w:rsid w:val="4E400C74"/>
    <w:rsid w:val="4E9DDC39"/>
    <w:rsid w:val="4ED223D6"/>
    <w:rsid w:val="4EFBEFD9"/>
    <w:rsid w:val="503F346A"/>
    <w:rsid w:val="5057D880"/>
    <w:rsid w:val="50AC7426"/>
    <w:rsid w:val="51616BA5"/>
    <w:rsid w:val="51C701A5"/>
    <w:rsid w:val="528F61C2"/>
    <w:rsid w:val="53421AA1"/>
    <w:rsid w:val="54004289"/>
    <w:rsid w:val="54C9E6BB"/>
    <w:rsid w:val="55029C31"/>
    <w:rsid w:val="5564ABDB"/>
    <w:rsid w:val="55F6FF89"/>
    <w:rsid w:val="564074DD"/>
    <w:rsid w:val="57174F79"/>
    <w:rsid w:val="57672D2A"/>
    <w:rsid w:val="57DD5483"/>
    <w:rsid w:val="58FB2D89"/>
    <w:rsid w:val="5931D66B"/>
    <w:rsid w:val="59BB34D1"/>
    <w:rsid w:val="5A37BA8A"/>
    <w:rsid w:val="5A60BE45"/>
    <w:rsid w:val="5B534DB5"/>
    <w:rsid w:val="5B540414"/>
    <w:rsid w:val="5BBE1EC3"/>
    <w:rsid w:val="5C74F7C1"/>
    <w:rsid w:val="5CD2FF07"/>
    <w:rsid w:val="5D50DCB3"/>
    <w:rsid w:val="5E28F7AC"/>
    <w:rsid w:val="5EE7AFE8"/>
    <w:rsid w:val="5EFD216F"/>
    <w:rsid w:val="5EFF7C8D"/>
    <w:rsid w:val="5F9EE796"/>
    <w:rsid w:val="5FCAECC2"/>
    <w:rsid w:val="60164076"/>
    <w:rsid w:val="60330CEE"/>
    <w:rsid w:val="61A1F64C"/>
    <w:rsid w:val="61F2326E"/>
    <w:rsid w:val="61F54C3E"/>
    <w:rsid w:val="61F891D4"/>
    <w:rsid w:val="621589A9"/>
    <w:rsid w:val="62184E70"/>
    <w:rsid w:val="62551FBB"/>
    <w:rsid w:val="625CAB37"/>
    <w:rsid w:val="62740D99"/>
    <w:rsid w:val="62A7480F"/>
    <w:rsid w:val="62AF9611"/>
    <w:rsid w:val="630EA5E9"/>
    <w:rsid w:val="63D4136D"/>
    <w:rsid w:val="63D7F07B"/>
    <w:rsid w:val="644FFD2F"/>
    <w:rsid w:val="645085F7"/>
    <w:rsid w:val="648164D0"/>
    <w:rsid w:val="64C46764"/>
    <w:rsid w:val="64D7D4B2"/>
    <w:rsid w:val="65504C6D"/>
    <w:rsid w:val="6649D848"/>
    <w:rsid w:val="66843650"/>
    <w:rsid w:val="67E1EA8E"/>
    <w:rsid w:val="680ABF6B"/>
    <w:rsid w:val="681CF946"/>
    <w:rsid w:val="683D8E39"/>
    <w:rsid w:val="68F5432D"/>
    <w:rsid w:val="69C9A6C6"/>
    <w:rsid w:val="69F256F7"/>
    <w:rsid w:val="6A535DC7"/>
    <w:rsid w:val="6A885890"/>
    <w:rsid w:val="6ADBAFDE"/>
    <w:rsid w:val="6B27E69E"/>
    <w:rsid w:val="6B4A6058"/>
    <w:rsid w:val="6B58882E"/>
    <w:rsid w:val="6BCB3081"/>
    <w:rsid w:val="6C0DD0F4"/>
    <w:rsid w:val="6EEB90B9"/>
    <w:rsid w:val="6EFD0D77"/>
    <w:rsid w:val="6F7A3E29"/>
    <w:rsid w:val="6FD25AE1"/>
    <w:rsid w:val="6FDF84A0"/>
    <w:rsid w:val="71470C9C"/>
    <w:rsid w:val="7159CB36"/>
    <w:rsid w:val="715B164C"/>
    <w:rsid w:val="7218FBF0"/>
    <w:rsid w:val="726597B9"/>
    <w:rsid w:val="729B487B"/>
    <w:rsid w:val="73094489"/>
    <w:rsid w:val="73139087"/>
    <w:rsid w:val="735EF8D8"/>
    <w:rsid w:val="7381AA78"/>
    <w:rsid w:val="74D6244F"/>
    <w:rsid w:val="7525517E"/>
    <w:rsid w:val="755CA3AD"/>
    <w:rsid w:val="75BF13FF"/>
    <w:rsid w:val="76698851"/>
    <w:rsid w:val="76D95B2A"/>
    <w:rsid w:val="77AA5CE8"/>
    <w:rsid w:val="77CBB446"/>
    <w:rsid w:val="797E2B82"/>
    <w:rsid w:val="79EF1A30"/>
    <w:rsid w:val="79FBAF31"/>
    <w:rsid w:val="7A3E8AF1"/>
    <w:rsid w:val="7B2D4712"/>
    <w:rsid w:val="7B8104CD"/>
    <w:rsid w:val="7B86F8AC"/>
    <w:rsid w:val="7B93E79F"/>
    <w:rsid w:val="7B9DD825"/>
    <w:rsid w:val="7BAE6299"/>
    <w:rsid w:val="7C15A5C9"/>
    <w:rsid w:val="7CBF6438"/>
    <w:rsid w:val="7D863CCA"/>
    <w:rsid w:val="7DCD4C02"/>
    <w:rsid w:val="7E1148D8"/>
    <w:rsid w:val="7E4B0FF9"/>
    <w:rsid w:val="7EA7A678"/>
    <w:rsid w:val="7F8B78C5"/>
    <w:rsid w:val="7F93D2FD"/>
    <w:rsid w:val="7F97F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A22E7D4"/>
  <w15:chartTrackingRefBased/>
  <w15:docId w15:val="{66CC119A-F19A-47EE-8E23-F32CE8C9C78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730F1"/>
    <w:pPr>
      <w:keepNext/>
      <w:keepLines/>
      <w:spacing w:before="240" w:after="0"/>
      <w:outlineLvl w:val="0"/>
    </w:pPr>
    <w:rPr>
      <w:rFonts w:asciiTheme="majorHAnsi" w:hAnsiTheme="majorHAnsi" w:eastAsiaTheme="majorEastAsia" w:cstheme="majorBidi"/>
      <w:color w:val="292A38"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5880"/>
    <w:pPr>
      <w:ind w:left="720"/>
      <w:contextualSpacing/>
    </w:pPr>
  </w:style>
  <w:style w:type="table" w:styleId="TableGrid">
    <w:name w:val="Table Grid"/>
    <w:basedOn w:val="TableNormal"/>
    <w:uiPriority w:val="39"/>
    <w:rsid w:val="00EC588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AC299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8D3F6C"/>
    <w:rPr>
      <w:color w:val="86BC25" w:themeColor="hyperlink"/>
      <w:u w:val="single"/>
    </w:rPr>
  </w:style>
  <w:style w:type="character" w:styleId="UnresolvedMention">
    <w:name w:val="Unresolved Mention"/>
    <w:basedOn w:val="DefaultParagraphFont"/>
    <w:uiPriority w:val="99"/>
    <w:semiHidden/>
    <w:unhideWhenUsed/>
    <w:rsid w:val="008D3F6C"/>
    <w:rPr>
      <w:color w:val="605E5C"/>
      <w:shd w:val="clear" w:color="auto" w:fill="E1DFDD"/>
    </w:rPr>
  </w:style>
  <w:style w:type="character" w:styleId="FollowedHyperlink">
    <w:name w:val="FollowedHyperlink"/>
    <w:basedOn w:val="DefaultParagraphFont"/>
    <w:uiPriority w:val="99"/>
    <w:semiHidden/>
    <w:unhideWhenUsed/>
    <w:rsid w:val="000A1979"/>
    <w:rPr>
      <w:color w:val="C6C6C6" w:themeColor="followedHyperlink"/>
      <w:u w:val="single"/>
    </w:rPr>
  </w:style>
  <w:style w:type="character" w:styleId="Heading1Char" w:customStyle="1">
    <w:name w:val="Heading 1 Char"/>
    <w:basedOn w:val="DefaultParagraphFont"/>
    <w:link w:val="Heading1"/>
    <w:uiPriority w:val="9"/>
    <w:rsid w:val="006730F1"/>
    <w:rPr>
      <w:rFonts w:asciiTheme="majorHAnsi" w:hAnsiTheme="majorHAnsi" w:eastAsiaTheme="majorEastAsia" w:cstheme="majorBidi"/>
      <w:color w:val="292A38" w:themeColor="accent1" w:themeShade="BF"/>
      <w:sz w:val="32"/>
      <w:szCs w:val="32"/>
    </w:rPr>
  </w:style>
  <w:style w:type="paragraph" w:styleId="Header">
    <w:name w:val="header"/>
    <w:basedOn w:val="Normal"/>
    <w:link w:val="HeaderChar"/>
    <w:uiPriority w:val="99"/>
    <w:unhideWhenUsed/>
    <w:rsid w:val="009E555D"/>
    <w:pPr>
      <w:tabs>
        <w:tab w:val="center" w:pos="4513"/>
        <w:tab w:val="right" w:pos="9026"/>
      </w:tabs>
      <w:spacing w:after="0" w:line="240" w:lineRule="auto"/>
    </w:pPr>
  </w:style>
  <w:style w:type="character" w:styleId="HeaderChar" w:customStyle="1">
    <w:name w:val="Header Char"/>
    <w:basedOn w:val="DefaultParagraphFont"/>
    <w:link w:val="Header"/>
    <w:uiPriority w:val="99"/>
    <w:rsid w:val="009E555D"/>
  </w:style>
  <w:style w:type="paragraph" w:styleId="Footer">
    <w:name w:val="footer"/>
    <w:basedOn w:val="Normal"/>
    <w:link w:val="FooterChar"/>
    <w:uiPriority w:val="99"/>
    <w:unhideWhenUsed/>
    <w:rsid w:val="009E555D"/>
    <w:pPr>
      <w:tabs>
        <w:tab w:val="center" w:pos="4513"/>
        <w:tab w:val="right" w:pos="9026"/>
      </w:tabs>
      <w:spacing w:after="0" w:line="240" w:lineRule="auto"/>
    </w:pPr>
  </w:style>
  <w:style w:type="character" w:styleId="FooterChar" w:customStyle="1">
    <w:name w:val="Footer Char"/>
    <w:basedOn w:val="DefaultParagraphFont"/>
    <w:link w:val="Footer"/>
    <w:uiPriority w:val="99"/>
    <w:rsid w:val="009E555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116">
      <w:bodyDiv w:val="1"/>
      <w:marLeft w:val="0"/>
      <w:marRight w:val="0"/>
      <w:marTop w:val="0"/>
      <w:marBottom w:val="0"/>
      <w:divBdr>
        <w:top w:val="none" w:sz="0" w:space="0" w:color="auto"/>
        <w:left w:val="none" w:sz="0" w:space="0" w:color="auto"/>
        <w:bottom w:val="none" w:sz="0" w:space="0" w:color="auto"/>
        <w:right w:val="none" w:sz="0" w:space="0" w:color="auto"/>
      </w:divBdr>
    </w:div>
    <w:div w:id="10882413">
      <w:bodyDiv w:val="1"/>
      <w:marLeft w:val="0"/>
      <w:marRight w:val="0"/>
      <w:marTop w:val="0"/>
      <w:marBottom w:val="0"/>
      <w:divBdr>
        <w:top w:val="none" w:sz="0" w:space="0" w:color="auto"/>
        <w:left w:val="none" w:sz="0" w:space="0" w:color="auto"/>
        <w:bottom w:val="none" w:sz="0" w:space="0" w:color="auto"/>
        <w:right w:val="none" w:sz="0" w:space="0" w:color="auto"/>
      </w:divBdr>
    </w:div>
    <w:div w:id="49423498">
      <w:bodyDiv w:val="1"/>
      <w:marLeft w:val="0"/>
      <w:marRight w:val="0"/>
      <w:marTop w:val="0"/>
      <w:marBottom w:val="0"/>
      <w:divBdr>
        <w:top w:val="none" w:sz="0" w:space="0" w:color="auto"/>
        <w:left w:val="none" w:sz="0" w:space="0" w:color="auto"/>
        <w:bottom w:val="none" w:sz="0" w:space="0" w:color="auto"/>
        <w:right w:val="none" w:sz="0" w:space="0" w:color="auto"/>
      </w:divBdr>
    </w:div>
    <w:div w:id="50275798">
      <w:bodyDiv w:val="1"/>
      <w:marLeft w:val="0"/>
      <w:marRight w:val="0"/>
      <w:marTop w:val="0"/>
      <w:marBottom w:val="0"/>
      <w:divBdr>
        <w:top w:val="none" w:sz="0" w:space="0" w:color="auto"/>
        <w:left w:val="none" w:sz="0" w:space="0" w:color="auto"/>
        <w:bottom w:val="none" w:sz="0" w:space="0" w:color="auto"/>
        <w:right w:val="none" w:sz="0" w:space="0" w:color="auto"/>
      </w:divBdr>
    </w:div>
    <w:div w:id="114100957">
      <w:bodyDiv w:val="1"/>
      <w:marLeft w:val="0"/>
      <w:marRight w:val="0"/>
      <w:marTop w:val="0"/>
      <w:marBottom w:val="0"/>
      <w:divBdr>
        <w:top w:val="none" w:sz="0" w:space="0" w:color="auto"/>
        <w:left w:val="none" w:sz="0" w:space="0" w:color="auto"/>
        <w:bottom w:val="none" w:sz="0" w:space="0" w:color="auto"/>
        <w:right w:val="none" w:sz="0" w:space="0" w:color="auto"/>
      </w:divBdr>
    </w:div>
    <w:div w:id="115023184">
      <w:bodyDiv w:val="1"/>
      <w:marLeft w:val="0"/>
      <w:marRight w:val="0"/>
      <w:marTop w:val="0"/>
      <w:marBottom w:val="0"/>
      <w:divBdr>
        <w:top w:val="none" w:sz="0" w:space="0" w:color="auto"/>
        <w:left w:val="none" w:sz="0" w:space="0" w:color="auto"/>
        <w:bottom w:val="none" w:sz="0" w:space="0" w:color="auto"/>
        <w:right w:val="none" w:sz="0" w:space="0" w:color="auto"/>
      </w:divBdr>
    </w:div>
    <w:div w:id="155192335">
      <w:bodyDiv w:val="1"/>
      <w:marLeft w:val="0"/>
      <w:marRight w:val="0"/>
      <w:marTop w:val="0"/>
      <w:marBottom w:val="0"/>
      <w:divBdr>
        <w:top w:val="none" w:sz="0" w:space="0" w:color="auto"/>
        <w:left w:val="none" w:sz="0" w:space="0" w:color="auto"/>
        <w:bottom w:val="none" w:sz="0" w:space="0" w:color="auto"/>
        <w:right w:val="none" w:sz="0" w:space="0" w:color="auto"/>
      </w:divBdr>
    </w:div>
    <w:div w:id="197742962">
      <w:bodyDiv w:val="1"/>
      <w:marLeft w:val="0"/>
      <w:marRight w:val="0"/>
      <w:marTop w:val="0"/>
      <w:marBottom w:val="0"/>
      <w:divBdr>
        <w:top w:val="none" w:sz="0" w:space="0" w:color="auto"/>
        <w:left w:val="none" w:sz="0" w:space="0" w:color="auto"/>
        <w:bottom w:val="none" w:sz="0" w:space="0" w:color="auto"/>
        <w:right w:val="none" w:sz="0" w:space="0" w:color="auto"/>
      </w:divBdr>
    </w:div>
    <w:div w:id="210071292">
      <w:bodyDiv w:val="1"/>
      <w:marLeft w:val="0"/>
      <w:marRight w:val="0"/>
      <w:marTop w:val="0"/>
      <w:marBottom w:val="0"/>
      <w:divBdr>
        <w:top w:val="none" w:sz="0" w:space="0" w:color="auto"/>
        <w:left w:val="none" w:sz="0" w:space="0" w:color="auto"/>
        <w:bottom w:val="none" w:sz="0" w:space="0" w:color="auto"/>
        <w:right w:val="none" w:sz="0" w:space="0" w:color="auto"/>
      </w:divBdr>
    </w:div>
    <w:div w:id="245726822">
      <w:bodyDiv w:val="1"/>
      <w:marLeft w:val="0"/>
      <w:marRight w:val="0"/>
      <w:marTop w:val="0"/>
      <w:marBottom w:val="0"/>
      <w:divBdr>
        <w:top w:val="none" w:sz="0" w:space="0" w:color="auto"/>
        <w:left w:val="none" w:sz="0" w:space="0" w:color="auto"/>
        <w:bottom w:val="none" w:sz="0" w:space="0" w:color="auto"/>
        <w:right w:val="none" w:sz="0" w:space="0" w:color="auto"/>
      </w:divBdr>
    </w:div>
    <w:div w:id="286207752">
      <w:bodyDiv w:val="1"/>
      <w:marLeft w:val="0"/>
      <w:marRight w:val="0"/>
      <w:marTop w:val="0"/>
      <w:marBottom w:val="0"/>
      <w:divBdr>
        <w:top w:val="none" w:sz="0" w:space="0" w:color="auto"/>
        <w:left w:val="none" w:sz="0" w:space="0" w:color="auto"/>
        <w:bottom w:val="none" w:sz="0" w:space="0" w:color="auto"/>
        <w:right w:val="none" w:sz="0" w:space="0" w:color="auto"/>
      </w:divBdr>
    </w:div>
    <w:div w:id="305548141">
      <w:bodyDiv w:val="1"/>
      <w:marLeft w:val="0"/>
      <w:marRight w:val="0"/>
      <w:marTop w:val="0"/>
      <w:marBottom w:val="0"/>
      <w:divBdr>
        <w:top w:val="none" w:sz="0" w:space="0" w:color="auto"/>
        <w:left w:val="none" w:sz="0" w:space="0" w:color="auto"/>
        <w:bottom w:val="none" w:sz="0" w:space="0" w:color="auto"/>
        <w:right w:val="none" w:sz="0" w:space="0" w:color="auto"/>
      </w:divBdr>
      <w:divsChild>
        <w:div w:id="1446582146">
          <w:marLeft w:val="360"/>
          <w:marRight w:val="0"/>
          <w:marTop w:val="0"/>
          <w:marBottom w:val="0"/>
          <w:divBdr>
            <w:top w:val="none" w:sz="0" w:space="0" w:color="auto"/>
            <w:left w:val="none" w:sz="0" w:space="0" w:color="auto"/>
            <w:bottom w:val="none" w:sz="0" w:space="0" w:color="auto"/>
            <w:right w:val="none" w:sz="0" w:space="0" w:color="auto"/>
          </w:divBdr>
        </w:div>
        <w:div w:id="306125737">
          <w:marLeft w:val="360"/>
          <w:marRight w:val="0"/>
          <w:marTop w:val="0"/>
          <w:marBottom w:val="0"/>
          <w:divBdr>
            <w:top w:val="none" w:sz="0" w:space="0" w:color="auto"/>
            <w:left w:val="none" w:sz="0" w:space="0" w:color="auto"/>
            <w:bottom w:val="none" w:sz="0" w:space="0" w:color="auto"/>
            <w:right w:val="none" w:sz="0" w:space="0" w:color="auto"/>
          </w:divBdr>
        </w:div>
        <w:div w:id="1677419531">
          <w:marLeft w:val="360"/>
          <w:marRight w:val="0"/>
          <w:marTop w:val="0"/>
          <w:marBottom w:val="0"/>
          <w:divBdr>
            <w:top w:val="none" w:sz="0" w:space="0" w:color="auto"/>
            <w:left w:val="none" w:sz="0" w:space="0" w:color="auto"/>
            <w:bottom w:val="none" w:sz="0" w:space="0" w:color="auto"/>
            <w:right w:val="none" w:sz="0" w:space="0" w:color="auto"/>
          </w:divBdr>
        </w:div>
      </w:divsChild>
    </w:div>
    <w:div w:id="323164315">
      <w:bodyDiv w:val="1"/>
      <w:marLeft w:val="0"/>
      <w:marRight w:val="0"/>
      <w:marTop w:val="0"/>
      <w:marBottom w:val="0"/>
      <w:divBdr>
        <w:top w:val="none" w:sz="0" w:space="0" w:color="auto"/>
        <w:left w:val="none" w:sz="0" w:space="0" w:color="auto"/>
        <w:bottom w:val="none" w:sz="0" w:space="0" w:color="auto"/>
        <w:right w:val="none" w:sz="0" w:space="0" w:color="auto"/>
      </w:divBdr>
    </w:div>
    <w:div w:id="394400184">
      <w:bodyDiv w:val="1"/>
      <w:marLeft w:val="0"/>
      <w:marRight w:val="0"/>
      <w:marTop w:val="0"/>
      <w:marBottom w:val="0"/>
      <w:divBdr>
        <w:top w:val="none" w:sz="0" w:space="0" w:color="auto"/>
        <w:left w:val="none" w:sz="0" w:space="0" w:color="auto"/>
        <w:bottom w:val="none" w:sz="0" w:space="0" w:color="auto"/>
        <w:right w:val="none" w:sz="0" w:space="0" w:color="auto"/>
      </w:divBdr>
    </w:div>
    <w:div w:id="398790774">
      <w:bodyDiv w:val="1"/>
      <w:marLeft w:val="0"/>
      <w:marRight w:val="0"/>
      <w:marTop w:val="0"/>
      <w:marBottom w:val="0"/>
      <w:divBdr>
        <w:top w:val="none" w:sz="0" w:space="0" w:color="auto"/>
        <w:left w:val="none" w:sz="0" w:space="0" w:color="auto"/>
        <w:bottom w:val="none" w:sz="0" w:space="0" w:color="auto"/>
        <w:right w:val="none" w:sz="0" w:space="0" w:color="auto"/>
      </w:divBdr>
    </w:div>
    <w:div w:id="411123731">
      <w:bodyDiv w:val="1"/>
      <w:marLeft w:val="0"/>
      <w:marRight w:val="0"/>
      <w:marTop w:val="0"/>
      <w:marBottom w:val="0"/>
      <w:divBdr>
        <w:top w:val="none" w:sz="0" w:space="0" w:color="auto"/>
        <w:left w:val="none" w:sz="0" w:space="0" w:color="auto"/>
        <w:bottom w:val="none" w:sz="0" w:space="0" w:color="auto"/>
        <w:right w:val="none" w:sz="0" w:space="0" w:color="auto"/>
      </w:divBdr>
    </w:div>
    <w:div w:id="457261680">
      <w:bodyDiv w:val="1"/>
      <w:marLeft w:val="0"/>
      <w:marRight w:val="0"/>
      <w:marTop w:val="0"/>
      <w:marBottom w:val="0"/>
      <w:divBdr>
        <w:top w:val="none" w:sz="0" w:space="0" w:color="auto"/>
        <w:left w:val="none" w:sz="0" w:space="0" w:color="auto"/>
        <w:bottom w:val="none" w:sz="0" w:space="0" w:color="auto"/>
        <w:right w:val="none" w:sz="0" w:space="0" w:color="auto"/>
      </w:divBdr>
    </w:div>
    <w:div w:id="467824963">
      <w:bodyDiv w:val="1"/>
      <w:marLeft w:val="0"/>
      <w:marRight w:val="0"/>
      <w:marTop w:val="0"/>
      <w:marBottom w:val="0"/>
      <w:divBdr>
        <w:top w:val="none" w:sz="0" w:space="0" w:color="auto"/>
        <w:left w:val="none" w:sz="0" w:space="0" w:color="auto"/>
        <w:bottom w:val="none" w:sz="0" w:space="0" w:color="auto"/>
        <w:right w:val="none" w:sz="0" w:space="0" w:color="auto"/>
      </w:divBdr>
    </w:div>
    <w:div w:id="499391885">
      <w:bodyDiv w:val="1"/>
      <w:marLeft w:val="0"/>
      <w:marRight w:val="0"/>
      <w:marTop w:val="0"/>
      <w:marBottom w:val="0"/>
      <w:divBdr>
        <w:top w:val="none" w:sz="0" w:space="0" w:color="auto"/>
        <w:left w:val="none" w:sz="0" w:space="0" w:color="auto"/>
        <w:bottom w:val="none" w:sz="0" w:space="0" w:color="auto"/>
        <w:right w:val="none" w:sz="0" w:space="0" w:color="auto"/>
      </w:divBdr>
    </w:div>
    <w:div w:id="509566911">
      <w:bodyDiv w:val="1"/>
      <w:marLeft w:val="0"/>
      <w:marRight w:val="0"/>
      <w:marTop w:val="0"/>
      <w:marBottom w:val="0"/>
      <w:divBdr>
        <w:top w:val="none" w:sz="0" w:space="0" w:color="auto"/>
        <w:left w:val="none" w:sz="0" w:space="0" w:color="auto"/>
        <w:bottom w:val="none" w:sz="0" w:space="0" w:color="auto"/>
        <w:right w:val="none" w:sz="0" w:space="0" w:color="auto"/>
      </w:divBdr>
    </w:div>
    <w:div w:id="536822892">
      <w:bodyDiv w:val="1"/>
      <w:marLeft w:val="0"/>
      <w:marRight w:val="0"/>
      <w:marTop w:val="0"/>
      <w:marBottom w:val="0"/>
      <w:divBdr>
        <w:top w:val="none" w:sz="0" w:space="0" w:color="auto"/>
        <w:left w:val="none" w:sz="0" w:space="0" w:color="auto"/>
        <w:bottom w:val="none" w:sz="0" w:space="0" w:color="auto"/>
        <w:right w:val="none" w:sz="0" w:space="0" w:color="auto"/>
      </w:divBdr>
    </w:div>
    <w:div w:id="545874924">
      <w:bodyDiv w:val="1"/>
      <w:marLeft w:val="0"/>
      <w:marRight w:val="0"/>
      <w:marTop w:val="0"/>
      <w:marBottom w:val="0"/>
      <w:divBdr>
        <w:top w:val="none" w:sz="0" w:space="0" w:color="auto"/>
        <w:left w:val="none" w:sz="0" w:space="0" w:color="auto"/>
        <w:bottom w:val="none" w:sz="0" w:space="0" w:color="auto"/>
        <w:right w:val="none" w:sz="0" w:space="0" w:color="auto"/>
      </w:divBdr>
    </w:div>
    <w:div w:id="571279547">
      <w:bodyDiv w:val="1"/>
      <w:marLeft w:val="0"/>
      <w:marRight w:val="0"/>
      <w:marTop w:val="0"/>
      <w:marBottom w:val="0"/>
      <w:divBdr>
        <w:top w:val="none" w:sz="0" w:space="0" w:color="auto"/>
        <w:left w:val="none" w:sz="0" w:space="0" w:color="auto"/>
        <w:bottom w:val="none" w:sz="0" w:space="0" w:color="auto"/>
        <w:right w:val="none" w:sz="0" w:space="0" w:color="auto"/>
      </w:divBdr>
    </w:div>
    <w:div w:id="579869976">
      <w:bodyDiv w:val="1"/>
      <w:marLeft w:val="0"/>
      <w:marRight w:val="0"/>
      <w:marTop w:val="0"/>
      <w:marBottom w:val="0"/>
      <w:divBdr>
        <w:top w:val="none" w:sz="0" w:space="0" w:color="auto"/>
        <w:left w:val="none" w:sz="0" w:space="0" w:color="auto"/>
        <w:bottom w:val="none" w:sz="0" w:space="0" w:color="auto"/>
        <w:right w:val="none" w:sz="0" w:space="0" w:color="auto"/>
      </w:divBdr>
    </w:div>
    <w:div w:id="586378224">
      <w:bodyDiv w:val="1"/>
      <w:marLeft w:val="0"/>
      <w:marRight w:val="0"/>
      <w:marTop w:val="0"/>
      <w:marBottom w:val="0"/>
      <w:divBdr>
        <w:top w:val="none" w:sz="0" w:space="0" w:color="auto"/>
        <w:left w:val="none" w:sz="0" w:space="0" w:color="auto"/>
        <w:bottom w:val="none" w:sz="0" w:space="0" w:color="auto"/>
        <w:right w:val="none" w:sz="0" w:space="0" w:color="auto"/>
      </w:divBdr>
    </w:div>
    <w:div w:id="589391214">
      <w:bodyDiv w:val="1"/>
      <w:marLeft w:val="0"/>
      <w:marRight w:val="0"/>
      <w:marTop w:val="0"/>
      <w:marBottom w:val="0"/>
      <w:divBdr>
        <w:top w:val="none" w:sz="0" w:space="0" w:color="auto"/>
        <w:left w:val="none" w:sz="0" w:space="0" w:color="auto"/>
        <w:bottom w:val="none" w:sz="0" w:space="0" w:color="auto"/>
        <w:right w:val="none" w:sz="0" w:space="0" w:color="auto"/>
      </w:divBdr>
    </w:div>
    <w:div w:id="599485639">
      <w:bodyDiv w:val="1"/>
      <w:marLeft w:val="0"/>
      <w:marRight w:val="0"/>
      <w:marTop w:val="0"/>
      <w:marBottom w:val="0"/>
      <w:divBdr>
        <w:top w:val="none" w:sz="0" w:space="0" w:color="auto"/>
        <w:left w:val="none" w:sz="0" w:space="0" w:color="auto"/>
        <w:bottom w:val="none" w:sz="0" w:space="0" w:color="auto"/>
        <w:right w:val="none" w:sz="0" w:space="0" w:color="auto"/>
      </w:divBdr>
    </w:div>
    <w:div w:id="614672785">
      <w:bodyDiv w:val="1"/>
      <w:marLeft w:val="0"/>
      <w:marRight w:val="0"/>
      <w:marTop w:val="0"/>
      <w:marBottom w:val="0"/>
      <w:divBdr>
        <w:top w:val="none" w:sz="0" w:space="0" w:color="auto"/>
        <w:left w:val="none" w:sz="0" w:space="0" w:color="auto"/>
        <w:bottom w:val="none" w:sz="0" w:space="0" w:color="auto"/>
        <w:right w:val="none" w:sz="0" w:space="0" w:color="auto"/>
      </w:divBdr>
    </w:div>
    <w:div w:id="616834472">
      <w:bodyDiv w:val="1"/>
      <w:marLeft w:val="0"/>
      <w:marRight w:val="0"/>
      <w:marTop w:val="0"/>
      <w:marBottom w:val="0"/>
      <w:divBdr>
        <w:top w:val="none" w:sz="0" w:space="0" w:color="auto"/>
        <w:left w:val="none" w:sz="0" w:space="0" w:color="auto"/>
        <w:bottom w:val="none" w:sz="0" w:space="0" w:color="auto"/>
        <w:right w:val="none" w:sz="0" w:space="0" w:color="auto"/>
      </w:divBdr>
    </w:div>
    <w:div w:id="617882354">
      <w:bodyDiv w:val="1"/>
      <w:marLeft w:val="0"/>
      <w:marRight w:val="0"/>
      <w:marTop w:val="0"/>
      <w:marBottom w:val="0"/>
      <w:divBdr>
        <w:top w:val="none" w:sz="0" w:space="0" w:color="auto"/>
        <w:left w:val="none" w:sz="0" w:space="0" w:color="auto"/>
        <w:bottom w:val="none" w:sz="0" w:space="0" w:color="auto"/>
        <w:right w:val="none" w:sz="0" w:space="0" w:color="auto"/>
      </w:divBdr>
      <w:divsChild>
        <w:div w:id="2125533731">
          <w:marLeft w:val="360"/>
          <w:marRight w:val="0"/>
          <w:marTop w:val="0"/>
          <w:marBottom w:val="0"/>
          <w:divBdr>
            <w:top w:val="none" w:sz="0" w:space="0" w:color="auto"/>
            <w:left w:val="none" w:sz="0" w:space="0" w:color="auto"/>
            <w:bottom w:val="none" w:sz="0" w:space="0" w:color="auto"/>
            <w:right w:val="none" w:sz="0" w:space="0" w:color="auto"/>
          </w:divBdr>
        </w:div>
        <w:div w:id="395588113">
          <w:marLeft w:val="360"/>
          <w:marRight w:val="0"/>
          <w:marTop w:val="0"/>
          <w:marBottom w:val="0"/>
          <w:divBdr>
            <w:top w:val="none" w:sz="0" w:space="0" w:color="auto"/>
            <w:left w:val="none" w:sz="0" w:space="0" w:color="auto"/>
            <w:bottom w:val="none" w:sz="0" w:space="0" w:color="auto"/>
            <w:right w:val="none" w:sz="0" w:space="0" w:color="auto"/>
          </w:divBdr>
        </w:div>
        <w:div w:id="809638530">
          <w:marLeft w:val="360"/>
          <w:marRight w:val="0"/>
          <w:marTop w:val="0"/>
          <w:marBottom w:val="0"/>
          <w:divBdr>
            <w:top w:val="none" w:sz="0" w:space="0" w:color="auto"/>
            <w:left w:val="none" w:sz="0" w:space="0" w:color="auto"/>
            <w:bottom w:val="none" w:sz="0" w:space="0" w:color="auto"/>
            <w:right w:val="none" w:sz="0" w:space="0" w:color="auto"/>
          </w:divBdr>
        </w:div>
        <w:div w:id="570307487">
          <w:marLeft w:val="360"/>
          <w:marRight w:val="0"/>
          <w:marTop w:val="0"/>
          <w:marBottom w:val="0"/>
          <w:divBdr>
            <w:top w:val="none" w:sz="0" w:space="0" w:color="auto"/>
            <w:left w:val="none" w:sz="0" w:space="0" w:color="auto"/>
            <w:bottom w:val="none" w:sz="0" w:space="0" w:color="auto"/>
            <w:right w:val="none" w:sz="0" w:space="0" w:color="auto"/>
          </w:divBdr>
        </w:div>
        <w:div w:id="1454055517">
          <w:marLeft w:val="360"/>
          <w:marRight w:val="0"/>
          <w:marTop w:val="0"/>
          <w:marBottom w:val="0"/>
          <w:divBdr>
            <w:top w:val="none" w:sz="0" w:space="0" w:color="auto"/>
            <w:left w:val="none" w:sz="0" w:space="0" w:color="auto"/>
            <w:bottom w:val="none" w:sz="0" w:space="0" w:color="auto"/>
            <w:right w:val="none" w:sz="0" w:space="0" w:color="auto"/>
          </w:divBdr>
        </w:div>
      </w:divsChild>
    </w:div>
    <w:div w:id="659432165">
      <w:bodyDiv w:val="1"/>
      <w:marLeft w:val="0"/>
      <w:marRight w:val="0"/>
      <w:marTop w:val="0"/>
      <w:marBottom w:val="0"/>
      <w:divBdr>
        <w:top w:val="none" w:sz="0" w:space="0" w:color="auto"/>
        <w:left w:val="none" w:sz="0" w:space="0" w:color="auto"/>
        <w:bottom w:val="none" w:sz="0" w:space="0" w:color="auto"/>
        <w:right w:val="none" w:sz="0" w:space="0" w:color="auto"/>
      </w:divBdr>
    </w:div>
    <w:div w:id="690958558">
      <w:bodyDiv w:val="1"/>
      <w:marLeft w:val="0"/>
      <w:marRight w:val="0"/>
      <w:marTop w:val="0"/>
      <w:marBottom w:val="0"/>
      <w:divBdr>
        <w:top w:val="none" w:sz="0" w:space="0" w:color="auto"/>
        <w:left w:val="none" w:sz="0" w:space="0" w:color="auto"/>
        <w:bottom w:val="none" w:sz="0" w:space="0" w:color="auto"/>
        <w:right w:val="none" w:sz="0" w:space="0" w:color="auto"/>
      </w:divBdr>
    </w:div>
    <w:div w:id="736784722">
      <w:bodyDiv w:val="1"/>
      <w:marLeft w:val="0"/>
      <w:marRight w:val="0"/>
      <w:marTop w:val="0"/>
      <w:marBottom w:val="0"/>
      <w:divBdr>
        <w:top w:val="none" w:sz="0" w:space="0" w:color="auto"/>
        <w:left w:val="none" w:sz="0" w:space="0" w:color="auto"/>
        <w:bottom w:val="none" w:sz="0" w:space="0" w:color="auto"/>
        <w:right w:val="none" w:sz="0" w:space="0" w:color="auto"/>
      </w:divBdr>
    </w:div>
    <w:div w:id="748774945">
      <w:bodyDiv w:val="1"/>
      <w:marLeft w:val="0"/>
      <w:marRight w:val="0"/>
      <w:marTop w:val="0"/>
      <w:marBottom w:val="0"/>
      <w:divBdr>
        <w:top w:val="none" w:sz="0" w:space="0" w:color="auto"/>
        <w:left w:val="none" w:sz="0" w:space="0" w:color="auto"/>
        <w:bottom w:val="none" w:sz="0" w:space="0" w:color="auto"/>
        <w:right w:val="none" w:sz="0" w:space="0" w:color="auto"/>
      </w:divBdr>
    </w:div>
    <w:div w:id="805003379">
      <w:bodyDiv w:val="1"/>
      <w:marLeft w:val="0"/>
      <w:marRight w:val="0"/>
      <w:marTop w:val="0"/>
      <w:marBottom w:val="0"/>
      <w:divBdr>
        <w:top w:val="none" w:sz="0" w:space="0" w:color="auto"/>
        <w:left w:val="none" w:sz="0" w:space="0" w:color="auto"/>
        <w:bottom w:val="none" w:sz="0" w:space="0" w:color="auto"/>
        <w:right w:val="none" w:sz="0" w:space="0" w:color="auto"/>
      </w:divBdr>
    </w:div>
    <w:div w:id="830483811">
      <w:bodyDiv w:val="1"/>
      <w:marLeft w:val="0"/>
      <w:marRight w:val="0"/>
      <w:marTop w:val="0"/>
      <w:marBottom w:val="0"/>
      <w:divBdr>
        <w:top w:val="none" w:sz="0" w:space="0" w:color="auto"/>
        <w:left w:val="none" w:sz="0" w:space="0" w:color="auto"/>
        <w:bottom w:val="none" w:sz="0" w:space="0" w:color="auto"/>
        <w:right w:val="none" w:sz="0" w:space="0" w:color="auto"/>
      </w:divBdr>
    </w:div>
    <w:div w:id="864292106">
      <w:bodyDiv w:val="1"/>
      <w:marLeft w:val="0"/>
      <w:marRight w:val="0"/>
      <w:marTop w:val="0"/>
      <w:marBottom w:val="0"/>
      <w:divBdr>
        <w:top w:val="none" w:sz="0" w:space="0" w:color="auto"/>
        <w:left w:val="none" w:sz="0" w:space="0" w:color="auto"/>
        <w:bottom w:val="none" w:sz="0" w:space="0" w:color="auto"/>
        <w:right w:val="none" w:sz="0" w:space="0" w:color="auto"/>
      </w:divBdr>
    </w:div>
    <w:div w:id="881020063">
      <w:bodyDiv w:val="1"/>
      <w:marLeft w:val="0"/>
      <w:marRight w:val="0"/>
      <w:marTop w:val="0"/>
      <w:marBottom w:val="0"/>
      <w:divBdr>
        <w:top w:val="none" w:sz="0" w:space="0" w:color="auto"/>
        <w:left w:val="none" w:sz="0" w:space="0" w:color="auto"/>
        <w:bottom w:val="none" w:sz="0" w:space="0" w:color="auto"/>
        <w:right w:val="none" w:sz="0" w:space="0" w:color="auto"/>
      </w:divBdr>
    </w:div>
    <w:div w:id="885289874">
      <w:bodyDiv w:val="1"/>
      <w:marLeft w:val="0"/>
      <w:marRight w:val="0"/>
      <w:marTop w:val="0"/>
      <w:marBottom w:val="0"/>
      <w:divBdr>
        <w:top w:val="none" w:sz="0" w:space="0" w:color="auto"/>
        <w:left w:val="none" w:sz="0" w:space="0" w:color="auto"/>
        <w:bottom w:val="none" w:sz="0" w:space="0" w:color="auto"/>
        <w:right w:val="none" w:sz="0" w:space="0" w:color="auto"/>
      </w:divBdr>
    </w:div>
    <w:div w:id="959651129">
      <w:bodyDiv w:val="1"/>
      <w:marLeft w:val="0"/>
      <w:marRight w:val="0"/>
      <w:marTop w:val="0"/>
      <w:marBottom w:val="0"/>
      <w:divBdr>
        <w:top w:val="none" w:sz="0" w:space="0" w:color="auto"/>
        <w:left w:val="none" w:sz="0" w:space="0" w:color="auto"/>
        <w:bottom w:val="none" w:sz="0" w:space="0" w:color="auto"/>
        <w:right w:val="none" w:sz="0" w:space="0" w:color="auto"/>
      </w:divBdr>
    </w:div>
    <w:div w:id="973097154">
      <w:bodyDiv w:val="1"/>
      <w:marLeft w:val="0"/>
      <w:marRight w:val="0"/>
      <w:marTop w:val="0"/>
      <w:marBottom w:val="0"/>
      <w:divBdr>
        <w:top w:val="none" w:sz="0" w:space="0" w:color="auto"/>
        <w:left w:val="none" w:sz="0" w:space="0" w:color="auto"/>
        <w:bottom w:val="none" w:sz="0" w:space="0" w:color="auto"/>
        <w:right w:val="none" w:sz="0" w:space="0" w:color="auto"/>
      </w:divBdr>
    </w:div>
    <w:div w:id="975767342">
      <w:bodyDiv w:val="1"/>
      <w:marLeft w:val="0"/>
      <w:marRight w:val="0"/>
      <w:marTop w:val="0"/>
      <w:marBottom w:val="0"/>
      <w:divBdr>
        <w:top w:val="none" w:sz="0" w:space="0" w:color="auto"/>
        <w:left w:val="none" w:sz="0" w:space="0" w:color="auto"/>
        <w:bottom w:val="none" w:sz="0" w:space="0" w:color="auto"/>
        <w:right w:val="none" w:sz="0" w:space="0" w:color="auto"/>
      </w:divBdr>
      <w:divsChild>
        <w:div w:id="713382545">
          <w:marLeft w:val="274"/>
          <w:marRight w:val="0"/>
          <w:marTop w:val="0"/>
          <w:marBottom w:val="0"/>
          <w:divBdr>
            <w:top w:val="none" w:sz="0" w:space="0" w:color="auto"/>
            <w:left w:val="none" w:sz="0" w:space="0" w:color="auto"/>
            <w:bottom w:val="none" w:sz="0" w:space="0" w:color="auto"/>
            <w:right w:val="none" w:sz="0" w:space="0" w:color="auto"/>
          </w:divBdr>
        </w:div>
        <w:div w:id="1065761786">
          <w:marLeft w:val="274"/>
          <w:marRight w:val="0"/>
          <w:marTop w:val="0"/>
          <w:marBottom w:val="0"/>
          <w:divBdr>
            <w:top w:val="none" w:sz="0" w:space="0" w:color="auto"/>
            <w:left w:val="none" w:sz="0" w:space="0" w:color="auto"/>
            <w:bottom w:val="none" w:sz="0" w:space="0" w:color="auto"/>
            <w:right w:val="none" w:sz="0" w:space="0" w:color="auto"/>
          </w:divBdr>
        </w:div>
        <w:div w:id="1255749147">
          <w:marLeft w:val="274"/>
          <w:marRight w:val="0"/>
          <w:marTop w:val="0"/>
          <w:marBottom w:val="0"/>
          <w:divBdr>
            <w:top w:val="none" w:sz="0" w:space="0" w:color="auto"/>
            <w:left w:val="none" w:sz="0" w:space="0" w:color="auto"/>
            <w:bottom w:val="none" w:sz="0" w:space="0" w:color="auto"/>
            <w:right w:val="none" w:sz="0" w:space="0" w:color="auto"/>
          </w:divBdr>
        </w:div>
      </w:divsChild>
    </w:div>
    <w:div w:id="995034179">
      <w:bodyDiv w:val="1"/>
      <w:marLeft w:val="0"/>
      <w:marRight w:val="0"/>
      <w:marTop w:val="0"/>
      <w:marBottom w:val="0"/>
      <w:divBdr>
        <w:top w:val="none" w:sz="0" w:space="0" w:color="auto"/>
        <w:left w:val="none" w:sz="0" w:space="0" w:color="auto"/>
        <w:bottom w:val="none" w:sz="0" w:space="0" w:color="auto"/>
        <w:right w:val="none" w:sz="0" w:space="0" w:color="auto"/>
      </w:divBdr>
      <w:divsChild>
        <w:div w:id="439766516">
          <w:marLeft w:val="274"/>
          <w:marRight w:val="0"/>
          <w:marTop w:val="0"/>
          <w:marBottom w:val="0"/>
          <w:divBdr>
            <w:top w:val="none" w:sz="0" w:space="0" w:color="auto"/>
            <w:left w:val="none" w:sz="0" w:space="0" w:color="auto"/>
            <w:bottom w:val="none" w:sz="0" w:space="0" w:color="auto"/>
            <w:right w:val="none" w:sz="0" w:space="0" w:color="auto"/>
          </w:divBdr>
        </w:div>
      </w:divsChild>
    </w:div>
    <w:div w:id="1039739710">
      <w:bodyDiv w:val="1"/>
      <w:marLeft w:val="0"/>
      <w:marRight w:val="0"/>
      <w:marTop w:val="0"/>
      <w:marBottom w:val="0"/>
      <w:divBdr>
        <w:top w:val="none" w:sz="0" w:space="0" w:color="auto"/>
        <w:left w:val="none" w:sz="0" w:space="0" w:color="auto"/>
        <w:bottom w:val="none" w:sz="0" w:space="0" w:color="auto"/>
        <w:right w:val="none" w:sz="0" w:space="0" w:color="auto"/>
      </w:divBdr>
      <w:divsChild>
        <w:div w:id="619192172">
          <w:marLeft w:val="274"/>
          <w:marRight w:val="0"/>
          <w:marTop w:val="0"/>
          <w:marBottom w:val="0"/>
          <w:divBdr>
            <w:top w:val="none" w:sz="0" w:space="0" w:color="auto"/>
            <w:left w:val="none" w:sz="0" w:space="0" w:color="auto"/>
            <w:bottom w:val="none" w:sz="0" w:space="0" w:color="auto"/>
            <w:right w:val="none" w:sz="0" w:space="0" w:color="auto"/>
          </w:divBdr>
        </w:div>
        <w:div w:id="1345473336">
          <w:marLeft w:val="274"/>
          <w:marRight w:val="0"/>
          <w:marTop w:val="0"/>
          <w:marBottom w:val="0"/>
          <w:divBdr>
            <w:top w:val="none" w:sz="0" w:space="0" w:color="auto"/>
            <w:left w:val="none" w:sz="0" w:space="0" w:color="auto"/>
            <w:bottom w:val="none" w:sz="0" w:space="0" w:color="auto"/>
            <w:right w:val="none" w:sz="0" w:space="0" w:color="auto"/>
          </w:divBdr>
        </w:div>
      </w:divsChild>
    </w:div>
    <w:div w:id="1050763495">
      <w:bodyDiv w:val="1"/>
      <w:marLeft w:val="0"/>
      <w:marRight w:val="0"/>
      <w:marTop w:val="0"/>
      <w:marBottom w:val="0"/>
      <w:divBdr>
        <w:top w:val="none" w:sz="0" w:space="0" w:color="auto"/>
        <w:left w:val="none" w:sz="0" w:space="0" w:color="auto"/>
        <w:bottom w:val="none" w:sz="0" w:space="0" w:color="auto"/>
        <w:right w:val="none" w:sz="0" w:space="0" w:color="auto"/>
      </w:divBdr>
    </w:div>
    <w:div w:id="1057901535">
      <w:bodyDiv w:val="1"/>
      <w:marLeft w:val="0"/>
      <w:marRight w:val="0"/>
      <w:marTop w:val="0"/>
      <w:marBottom w:val="0"/>
      <w:divBdr>
        <w:top w:val="none" w:sz="0" w:space="0" w:color="auto"/>
        <w:left w:val="none" w:sz="0" w:space="0" w:color="auto"/>
        <w:bottom w:val="none" w:sz="0" w:space="0" w:color="auto"/>
        <w:right w:val="none" w:sz="0" w:space="0" w:color="auto"/>
      </w:divBdr>
    </w:div>
    <w:div w:id="1087068971">
      <w:bodyDiv w:val="1"/>
      <w:marLeft w:val="0"/>
      <w:marRight w:val="0"/>
      <w:marTop w:val="0"/>
      <w:marBottom w:val="0"/>
      <w:divBdr>
        <w:top w:val="none" w:sz="0" w:space="0" w:color="auto"/>
        <w:left w:val="none" w:sz="0" w:space="0" w:color="auto"/>
        <w:bottom w:val="none" w:sz="0" w:space="0" w:color="auto"/>
        <w:right w:val="none" w:sz="0" w:space="0" w:color="auto"/>
      </w:divBdr>
    </w:div>
    <w:div w:id="1119110638">
      <w:bodyDiv w:val="1"/>
      <w:marLeft w:val="0"/>
      <w:marRight w:val="0"/>
      <w:marTop w:val="0"/>
      <w:marBottom w:val="0"/>
      <w:divBdr>
        <w:top w:val="none" w:sz="0" w:space="0" w:color="auto"/>
        <w:left w:val="none" w:sz="0" w:space="0" w:color="auto"/>
        <w:bottom w:val="none" w:sz="0" w:space="0" w:color="auto"/>
        <w:right w:val="none" w:sz="0" w:space="0" w:color="auto"/>
      </w:divBdr>
    </w:div>
    <w:div w:id="1133794828">
      <w:bodyDiv w:val="1"/>
      <w:marLeft w:val="0"/>
      <w:marRight w:val="0"/>
      <w:marTop w:val="0"/>
      <w:marBottom w:val="0"/>
      <w:divBdr>
        <w:top w:val="none" w:sz="0" w:space="0" w:color="auto"/>
        <w:left w:val="none" w:sz="0" w:space="0" w:color="auto"/>
        <w:bottom w:val="none" w:sz="0" w:space="0" w:color="auto"/>
        <w:right w:val="none" w:sz="0" w:space="0" w:color="auto"/>
      </w:divBdr>
    </w:div>
    <w:div w:id="1182477761">
      <w:bodyDiv w:val="1"/>
      <w:marLeft w:val="0"/>
      <w:marRight w:val="0"/>
      <w:marTop w:val="0"/>
      <w:marBottom w:val="0"/>
      <w:divBdr>
        <w:top w:val="none" w:sz="0" w:space="0" w:color="auto"/>
        <w:left w:val="none" w:sz="0" w:space="0" w:color="auto"/>
        <w:bottom w:val="none" w:sz="0" w:space="0" w:color="auto"/>
        <w:right w:val="none" w:sz="0" w:space="0" w:color="auto"/>
      </w:divBdr>
    </w:div>
    <w:div w:id="1205219002">
      <w:bodyDiv w:val="1"/>
      <w:marLeft w:val="0"/>
      <w:marRight w:val="0"/>
      <w:marTop w:val="0"/>
      <w:marBottom w:val="0"/>
      <w:divBdr>
        <w:top w:val="none" w:sz="0" w:space="0" w:color="auto"/>
        <w:left w:val="none" w:sz="0" w:space="0" w:color="auto"/>
        <w:bottom w:val="none" w:sz="0" w:space="0" w:color="auto"/>
        <w:right w:val="none" w:sz="0" w:space="0" w:color="auto"/>
      </w:divBdr>
    </w:div>
    <w:div w:id="1226527923">
      <w:bodyDiv w:val="1"/>
      <w:marLeft w:val="0"/>
      <w:marRight w:val="0"/>
      <w:marTop w:val="0"/>
      <w:marBottom w:val="0"/>
      <w:divBdr>
        <w:top w:val="none" w:sz="0" w:space="0" w:color="auto"/>
        <w:left w:val="none" w:sz="0" w:space="0" w:color="auto"/>
        <w:bottom w:val="none" w:sz="0" w:space="0" w:color="auto"/>
        <w:right w:val="none" w:sz="0" w:space="0" w:color="auto"/>
      </w:divBdr>
    </w:div>
    <w:div w:id="1280838412">
      <w:bodyDiv w:val="1"/>
      <w:marLeft w:val="0"/>
      <w:marRight w:val="0"/>
      <w:marTop w:val="0"/>
      <w:marBottom w:val="0"/>
      <w:divBdr>
        <w:top w:val="none" w:sz="0" w:space="0" w:color="auto"/>
        <w:left w:val="none" w:sz="0" w:space="0" w:color="auto"/>
        <w:bottom w:val="none" w:sz="0" w:space="0" w:color="auto"/>
        <w:right w:val="none" w:sz="0" w:space="0" w:color="auto"/>
      </w:divBdr>
    </w:div>
    <w:div w:id="1286472418">
      <w:bodyDiv w:val="1"/>
      <w:marLeft w:val="0"/>
      <w:marRight w:val="0"/>
      <w:marTop w:val="0"/>
      <w:marBottom w:val="0"/>
      <w:divBdr>
        <w:top w:val="none" w:sz="0" w:space="0" w:color="auto"/>
        <w:left w:val="none" w:sz="0" w:space="0" w:color="auto"/>
        <w:bottom w:val="none" w:sz="0" w:space="0" w:color="auto"/>
        <w:right w:val="none" w:sz="0" w:space="0" w:color="auto"/>
      </w:divBdr>
    </w:div>
    <w:div w:id="1313755612">
      <w:bodyDiv w:val="1"/>
      <w:marLeft w:val="0"/>
      <w:marRight w:val="0"/>
      <w:marTop w:val="0"/>
      <w:marBottom w:val="0"/>
      <w:divBdr>
        <w:top w:val="none" w:sz="0" w:space="0" w:color="auto"/>
        <w:left w:val="none" w:sz="0" w:space="0" w:color="auto"/>
        <w:bottom w:val="none" w:sz="0" w:space="0" w:color="auto"/>
        <w:right w:val="none" w:sz="0" w:space="0" w:color="auto"/>
      </w:divBdr>
    </w:div>
    <w:div w:id="1319311874">
      <w:bodyDiv w:val="1"/>
      <w:marLeft w:val="0"/>
      <w:marRight w:val="0"/>
      <w:marTop w:val="0"/>
      <w:marBottom w:val="0"/>
      <w:divBdr>
        <w:top w:val="none" w:sz="0" w:space="0" w:color="auto"/>
        <w:left w:val="none" w:sz="0" w:space="0" w:color="auto"/>
        <w:bottom w:val="none" w:sz="0" w:space="0" w:color="auto"/>
        <w:right w:val="none" w:sz="0" w:space="0" w:color="auto"/>
      </w:divBdr>
    </w:div>
    <w:div w:id="1379626111">
      <w:bodyDiv w:val="1"/>
      <w:marLeft w:val="0"/>
      <w:marRight w:val="0"/>
      <w:marTop w:val="0"/>
      <w:marBottom w:val="0"/>
      <w:divBdr>
        <w:top w:val="none" w:sz="0" w:space="0" w:color="auto"/>
        <w:left w:val="none" w:sz="0" w:space="0" w:color="auto"/>
        <w:bottom w:val="none" w:sz="0" w:space="0" w:color="auto"/>
        <w:right w:val="none" w:sz="0" w:space="0" w:color="auto"/>
      </w:divBdr>
    </w:div>
    <w:div w:id="1390615691">
      <w:bodyDiv w:val="1"/>
      <w:marLeft w:val="0"/>
      <w:marRight w:val="0"/>
      <w:marTop w:val="0"/>
      <w:marBottom w:val="0"/>
      <w:divBdr>
        <w:top w:val="none" w:sz="0" w:space="0" w:color="auto"/>
        <w:left w:val="none" w:sz="0" w:space="0" w:color="auto"/>
        <w:bottom w:val="none" w:sz="0" w:space="0" w:color="auto"/>
        <w:right w:val="none" w:sz="0" w:space="0" w:color="auto"/>
      </w:divBdr>
    </w:div>
    <w:div w:id="1430471829">
      <w:bodyDiv w:val="1"/>
      <w:marLeft w:val="0"/>
      <w:marRight w:val="0"/>
      <w:marTop w:val="0"/>
      <w:marBottom w:val="0"/>
      <w:divBdr>
        <w:top w:val="none" w:sz="0" w:space="0" w:color="auto"/>
        <w:left w:val="none" w:sz="0" w:space="0" w:color="auto"/>
        <w:bottom w:val="none" w:sz="0" w:space="0" w:color="auto"/>
        <w:right w:val="none" w:sz="0" w:space="0" w:color="auto"/>
      </w:divBdr>
    </w:div>
    <w:div w:id="1449665729">
      <w:bodyDiv w:val="1"/>
      <w:marLeft w:val="0"/>
      <w:marRight w:val="0"/>
      <w:marTop w:val="0"/>
      <w:marBottom w:val="0"/>
      <w:divBdr>
        <w:top w:val="none" w:sz="0" w:space="0" w:color="auto"/>
        <w:left w:val="none" w:sz="0" w:space="0" w:color="auto"/>
        <w:bottom w:val="none" w:sz="0" w:space="0" w:color="auto"/>
        <w:right w:val="none" w:sz="0" w:space="0" w:color="auto"/>
      </w:divBdr>
    </w:div>
    <w:div w:id="1483543801">
      <w:bodyDiv w:val="1"/>
      <w:marLeft w:val="0"/>
      <w:marRight w:val="0"/>
      <w:marTop w:val="0"/>
      <w:marBottom w:val="0"/>
      <w:divBdr>
        <w:top w:val="none" w:sz="0" w:space="0" w:color="auto"/>
        <w:left w:val="none" w:sz="0" w:space="0" w:color="auto"/>
        <w:bottom w:val="none" w:sz="0" w:space="0" w:color="auto"/>
        <w:right w:val="none" w:sz="0" w:space="0" w:color="auto"/>
      </w:divBdr>
    </w:div>
    <w:div w:id="1525635227">
      <w:bodyDiv w:val="1"/>
      <w:marLeft w:val="0"/>
      <w:marRight w:val="0"/>
      <w:marTop w:val="0"/>
      <w:marBottom w:val="0"/>
      <w:divBdr>
        <w:top w:val="none" w:sz="0" w:space="0" w:color="auto"/>
        <w:left w:val="none" w:sz="0" w:space="0" w:color="auto"/>
        <w:bottom w:val="none" w:sz="0" w:space="0" w:color="auto"/>
        <w:right w:val="none" w:sz="0" w:space="0" w:color="auto"/>
      </w:divBdr>
    </w:div>
    <w:div w:id="1526678145">
      <w:bodyDiv w:val="1"/>
      <w:marLeft w:val="0"/>
      <w:marRight w:val="0"/>
      <w:marTop w:val="0"/>
      <w:marBottom w:val="0"/>
      <w:divBdr>
        <w:top w:val="none" w:sz="0" w:space="0" w:color="auto"/>
        <w:left w:val="none" w:sz="0" w:space="0" w:color="auto"/>
        <w:bottom w:val="none" w:sz="0" w:space="0" w:color="auto"/>
        <w:right w:val="none" w:sz="0" w:space="0" w:color="auto"/>
      </w:divBdr>
    </w:div>
    <w:div w:id="1527449152">
      <w:bodyDiv w:val="1"/>
      <w:marLeft w:val="0"/>
      <w:marRight w:val="0"/>
      <w:marTop w:val="0"/>
      <w:marBottom w:val="0"/>
      <w:divBdr>
        <w:top w:val="none" w:sz="0" w:space="0" w:color="auto"/>
        <w:left w:val="none" w:sz="0" w:space="0" w:color="auto"/>
        <w:bottom w:val="none" w:sz="0" w:space="0" w:color="auto"/>
        <w:right w:val="none" w:sz="0" w:space="0" w:color="auto"/>
      </w:divBdr>
    </w:div>
    <w:div w:id="1554660969">
      <w:bodyDiv w:val="1"/>
      <w:marLeft w:val="0"/>
      <w:marRight w:val="0"/>
      <w:marTop w:val="0"/>
      <w:marBottom w:val="0"/>
      <w:divBdr>
        <w:top w:val="none" w:sz="0" w:space="0" w:color="auto"/>
        <w:left w:val="none" w:sz="0" w:space="0" w:color="auto"/>
        <w:bottom w:val="none" w:sz="0" w:space="0" w:color="auto"/>
        <w:right w:val="none" w:sz="0" w:space="0" w:color="auto"/>
      </w:divBdr>
    </w:div>
    <w:div w:id="1567644141">
      <w:bodyDiv w:val="1"/>
      <w:marLeft w:val="0"/>
      <w:marRight w:val="0"/>
      <w:marTop w:val="0"/>
      <w:marBottom w:val="0"/>
      <w:divBdr>
        <w:top w:val="none" w:sz="0" w:space="0" w:color="auto"/>
        <w:left w:val="none" w:sz="0" w:space="0" w:color="auto"/>
        <w:bottom w:val="none" w:sz="0" w:space="0" w:color="auto"/>
        <w:right w:val="none" w:sz="0" w:space="0" w:color="auto"/>
      </w:divBdr>
    </w:div>
    <w:div w:id="1600524797">
      <w:bodyDiv w:val="1"/>
      <w:marLeft w:val="0"/>
      <w:marRight w:val="0"/>
      <w:marTop w:val="0"/>
      <w:marBottom w:val="0"/>
      <w:divBdr>
        <w:top w:val="none" w:sz="0" w:space="0" w:color="auto"/>
        <w:left w:val="none" w:sz="0" w:space="0" w:color="auto"/>
        <w:bottom w:val="none" w:sz="0" w:space="0" w:color="auto"/>
        <w:right w:val="none" w:sz="0" w:space="0" w:color="auto"/>
      </w:divBdr>
      <w:divsChild>
        <w:div w:id="504442982">
          <w:marLeft w:val="274"/>
          <w:marRight w:val="0"/>
          <w:marTop w:val="0"/>
          <w:marBottom w:val="0"/>
          <w:divBdr>
            <w:top w:val="none" w:sz="0" w:space="0" w:color="auto"/>
            <w:left w:val="none" w:sz="0" w:space="0" w:color="auto"/>
            <w:bottom w:val="none" w:sz="0" w:space="0" w:color="auto"/>
            <w:right w:val="none" w:sz="0" w:space="0" w:color="auto"/>
          </w:divBdr>
        </w:div>
      </w:divsChild>
    </w:div>
    <w:div w:id="1645115183">
      <w:bodyDiv w:val="1"/>
      <w:marLeft w:val="0"/>
      <w:marRight w:val="0"/>
      <w:marTop w:val="0"/>
      <w:marBottom w:val="0"/>
      <w:divBdr>
        <w:top w:val="none" w:sz="0" w:space="0" w:color="auto"/>
        <w:left w:val="none" w:sz="0" w:space="0" w:color="auto"/>
        <w:bottom w:val="none" w:sz="0" w:space="0" w:color="auto"/>
        <w:right w:val="none" w:sz="0" w:space="0" w:color="auto"/>
      </w:divBdr>
    </w:div>
    <w:div w:id="1731727742">
      <w:bodyDiv w:val="1"/>
      <w:marLeft w:val="0"/>
      <w:marRight w:val="0"/>
      <w:marTop w:val="0"/>
      <w:marBottom w:val="0"/>
      <w:divBdr>
        <w:top w:val="none" w:sz="0" w:space="0" w:color="auto"/>
        <w:left w:val="none" w:sz="0" w:space="0" w:color="auto"/>
        <w:bottom w:val="none" w:sz="0" w:space="0" w:color="auto"/>
        <w:right w:val="none" w:sz="0" w:space="0" w:color="auto"/>
      </w:divBdr>
    </w:div>
    <w:div w:id="1822774064">
      <w:bodyDiv w:val="1"/>
      <w:marLeft w:val="0"/>
      <w:marRight w:val="0"/>
      <w:marTop w:val="0"/>
      <w:marBottom w:val="0"/>
      <w:divBdr>
        <w:top w:val="none" w:sz="0" w:space="0" w:color="auto"/>
        <w:left w:val="none" w:sz="0" w:space="0" w:color="auto"/>
        <w:bottom w:val="none" w:sz="0" w:space="0" w:color="auto"/>
        <w:right w:val="none" w:sz="0" w:space="0" w:color="auto"/>
      </w:divBdr>
    </w:div>
    <w:div w:id="1876887178">
      <w:bodyDiv w:val="1"/>
      <w:marLeft w:val="0"/>
      <w:marRight w:val="0"/>
      <w:marTop w:val="0"/>
      <w:marBottom w:val="0"/>
      <w:divBdr>
        <w:top w:val="none" w:sz="0" w:space="0" w:color="auto"/>
        <w:left w:val="none" w:sz="0" w:space="0" w:color="auto"/>
        <w:bottom w:val="none" w:sz="0" w:space="0" w:color="auto"/>
        <w:right w:val="none" w:sz="0" w:space="0" w:color="auto"/>
      </w:divBdr>
    </w:div>
    <w:div w:id="1905800345">
      <w:bodyDiv w:val="1"/>
      <w:marLeft w:val="0"/>
      <w:marRight w:val="0"/>
      <w:marTop w:val="0"/>
      <w:marBottom w:val="0"/>
      <w:divBdr>
        <w:top w:val="none" w:sz="0" w:space="0" w:color="auto"/>
        <w:left w:val="none" w:sz="0" w:space="0" w:color="auto"/>
        <w:bottom w:val="none" w:sz="0" w:space="0" w:color="auto"/>
        <w:right w:val="none" w:sz="0" w:space="0" w:color="auto"/>
      </w:divBdr>
    </w:div>
    <w:div w:id="1984383408">
      <w:bodyDiv w:val="1"/>
      <w:marLeft w:val="0"/>
      <w:marRight w:val="0"/>
      <w:marTop w:val="0"/>
      <w:marBottom w:val="0"/>
      <w:divBdr>
        <w:top w:val="none" w:sz="0" w:space="0" w:color="auto"/>
        <w:left w:val="none" w:sz="0" w:space="0" w:color="auto"/>
        <w:bottom w:val="none" w:sz="0" w:space="0" w:color="auto"/>
        <w:right w:val="none" w:sz="0" w:space="0" w:color="auto"/>
      </w:divBdr>
    </w:div>
    <w:div w:id="2042630921">
      <w:bodyDiv w:val="1"/>
      <w:marLeft w:val="0"/>
      <w:marRight w:val="0"/>
      <w:marTop w:val="0"/>
      <w:marBottom w:val="0"/>
      <w:divBdr>
        <w:top w:val="none" w:sz="0" w:space="0" w:color="auto"/>
        <w:left w:val="none" w:sz="0" w:space="0" w:color="auto"/>
        <w:bottom w:val="none" w:sz="0" w:space="0" w:color="auto"/>
        <w:right w:val="none" w:sz="0" w:space="0" w:color="auto"/>
      </w:divBdr>
    </w:div>
    <w:div w:id="2103063869">
      <w:bodyDiv w:val="1"/>
      <w:marLeft w:val="0"/>
      <w:marRight w:val="0"/>
      <w:marTop w:val="0"/>
      <w:marBottom w:val="0"/>
      <w:divBdr>
        <w:top w:val="none" w:sz="0" w:space="0" w:color="auto"/>
        <w:left w:val="none" w:sz="0" w:space="0" w:color="auto"/>
        <w:bottom w:val="none" w:sz="0" w:space="0" w:color="auto"/>
        <w:right w:val="none" w:sz="0" w:space="0" w:color="auto"/>
      </w:divBdr>
    </w:div>
    <w:div w:id="2136554422">
      <w:bodyDiv w:val="1"/>
      <w:marLeft w:val="0"/>
      <w:marRight w:val="0"/>
      <w:marTop w:val="0"/>
      <w:marBottom w:val="0"/>
      <w:divBdr>
        <w:top w:val="none" w:sz="0" w:space="0" w:color="auto"/>
        <w:left w:val="none" w:sz="0" w:space="0" w:color="auto"/>
        <w:bottom w:val="none" w:sz="0" w:space="0" w:color="auto"/>
        <w:right w:val="none" w:sz="0" w:space="0" w:color="auto"/>
      </w:divBdr>
    </w:div>
    <w:div w:id="214508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138" /><Relationship Type="http://schemas.openxmlformats.org/officeDocument/2006/relationships/theme" Target="theme/theme1.xml" Id="rId144" /><Relationship Type="http://schemas.openxmlformats.org/officeDocument/2006/relationships/styles" Target="styles.xml" Id="rId5" /><Relationship Type="http://schemas.openxmlformats.org/officeDocument/2006/relationships/footer" Target="footer1.xml" Id="rId139" /><Relationship Type="http://schemas.openxmlformats.org/officeDocument/2006/relationships/footer" Target="footer2.xml" Id="rId14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3.xml" Id="rId141"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footnotes" Target="footnotes.xml" Id="rId8" /><Relationship Type="http://schemas.openxmlformats.org/officeDocument/2006/relationships/footer" Target="footer3.xml" Id="rId142" /><Relationship Type="http://schemas.openxmlformats.org/officeDocument/2006/relationships/customXml" Target="../customXml/item3.xml" Id="rId3" /><Relationship Type="http://schemas.openxmlformats.org/officeDocument/2006/relationships/header" Target="header1.xml" Id="rId137" /><Relationship Type="http://schemas.openxmlformats.org/officeDocument/2006/relationships/fontTable" Target="fontTable.xml" Id="rId143"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afeguarding.wales/adu/a5/a5.p1.html" TargetMode="External" Id="R4f10bb8655cc40b7" /><Relationship Type="http://schemas.openxmlformats.org/officeDocument/2006/relationships/comments" Target="/word/comments.xml" Id="Rb8459180395c4081" /><Relationship Type="http://schemas.microsoft.com/office/2011/relationships/people" Target="/word/people.xml" Id="R215c42e5d000421e" /><Relationship Type="http://schemas.microsoft.com/office/2011/relationships/commentsExtended" Target="/word/commentsExtended.xml" Id="R1554054ed18741c8" /><Relationship Type="http://schemas.microsoft.com/office/2016/09/relationships/commentsIds" Target="/word/commentsIds.xml" Id="Rba57a54a55c349bd" /><Relationship Type="http://schemas.microsoft.com/office/2018/08/relationships/commentsExtensible" Target="/word/commentsExtensible.xml" Id="Rc5ce5e07117347ed" /><Relationship Type="http://schemas.openxmlformats.org/officeDocument/2006/relationships/hyperlink" Target="https://safeguarding.wales/adu/a2/a2.p4.html" TargetMode="External" Id="R8594ab0538d84812" /><Relationship Type="http://schemas.openxmlformats.org/officeDocument/2006/relationships/hyperlink" Target="http://www.legislation.gov.uk/anaw/2014/4/pdfs/anaw_20140004_en.pdf" TargetMode="External" Id="R30298c1d8fdc4b18" /><Relationship Type="http://schemas.openxmlformats.org/officeDocument/2006/relationships/hyperlink" Target="https://safeguarding.wales/adu/a5/a5.p1.html" TargetMode="External" Id="R94ec8092ea9a422b" /><Relationship Type="http://schemas.openxmlformats.org/officeDocument/2006/relationships/hyperlink" Target="https://safeguarding.wales/adu/a5/a5.p3.html" TargetMode="External" Id="Rf7f49c7d2bf44a9b" /><Relationship Type="http://schemas.openxmlformats.org/officeDocument/2006/relationships/hyperlink" Target="https://safeguarding.wales/adu/a5/a5.p4.html" TargetMode="External" Id="R37946c9c5bf34e59" /><Relationship Type="http://schemas.openxmlformats.org/officeDocument/2006/relationships/hyperlink" Target="https://safeguarding.wales/adu/a5/a5.p5.html" TargetMode="External" Id="R03575a6f44a947cd" /><Relationship Type="http://schemas.openxmlformats.org/officeDocument/2006/relationships/hyperlink" Target="https://safeguarding.wales/adu/a5/a5.p6.html" TargetMode="External" Id="R99d7175b1e9e466b" /><Relationship Type="http://schemas.openxmlformats.org/officeDocument/2006/relationships/hyperlink" Target="https://safeguarding.wales/adu/a5/a5.p9.html" TargetMode="External" Id="R4718d7cd45c94025" /><Relationship Type="http://schemas.openxmlformats.org/officeDocument/2006/relationships/hyperlink" Target="https://safeguarding.wales/downloads/referrals_flowchart.pdf" TargetMode="External" Id="R2c532dd27eea490e" /><Relationship Type="http://schemas.openxmlformats.org/officeDocument/2006/relationships/hyperlink" Target="https://safeguarding.wales/adu/ap/a2p.p3.html?highlight=barriers" TargetMode="External" Id="R91b71a1746bf4dfb" /><Relationship Type="http://schemas.openxmlformats.org/officeDocument/2006/relationships/hyperlink" Target="https://safeguarding.wales/adu/a5/a5.p2.html?highlight=LADO" TargetMode="External" Id="R665b6bdaa4c94aac" /><Relationship Type="http://schemas.openxmlformats.org/officeDocument/2006/relationships/hyperlink" Target="https://safeguarding.wales/adu/a5/a5.p3.html" TargetMode="External" Id="R24882667389841f5" /><Relationship Type="http://schemas.openxmlformats.org/officeDocument/2006/relationships/hyperlink" Target="https://safeguarding.wales/adu/a5/a5.p6.html" TargetMode="External" Id="Rc78c683934ff4f98" /><Relationship Type="http://schemas.openxmlformats.org/officeDocument/2006/relationships/hyperlink" Target="https://safeguarding.wales/adu/a5/a5.p6.html" TargetMode="External" Id="R01902395aba1490d" /><Relationship Type="http://schemas.openxmlformats.org/officeDocument/2006/relationships/hyperlink" Target="https://safeguarding.wales/adu/a5/a5.p1.html" TargetMode="External" Id="Rde83af6660674d33" /><Relationship Type="http://schemas.openxmlformats.org/officeDocument/2006/relationships/hyperlink" Target="https://safeguarding.wales/adu/a5/a5.p3.html" TargetMode="External" Id="R623860ab1a384f17" /><Relationship Type="http://schemas.openxmlformats.org/officeDocument/2006/relationships/hyperlink" Target="https://safeguarding.wales/adu/a5/a5.p2.html" TargetMode="External" Id="R43552a7604e4410a" /><Relationship Type="http://schemas.openxmlformats.org/officeDocument/2006/relationships/hyperlink" Target="https://safeguarding.wales/adu/a5/a5.p6.html" TargetMode="External" Id="R322cb7cc23fe4aa4" /><Relationship Type="http://schemas.openxmlformats.org/officeDocument/2006/relationships/hyperlink" Target="https://safeguarding.wales/adu/a5/a5.p1.html" TargetMode="External" Id="R452b79f509f44417" /><Relationship Type="http://schemas.openxmlformats.org/officeDocument/2006/relationships/hyperlink" Target="https://safeguarding.wales/adu/a5/a5.p1.html" TargetMode="External" Id="Rb9a18708edf942e1" /><Relationship Type="http://schemas.openxmlformats.org/officeDocument/2006/relationships/hyperlink" Target="https://safeguarding.wales/adu/a5/a5.p1.html" TargetMode="External" Id="Ra2cd59a66f2042ef" /><Relationship Type="http://schemas.openxmlformats.org/officeDocument/2006/relationships/hyperlink" Target="https://safeguarding.wales/adu/a5/a5.p1.html" TargetMode="External" Id="R10816f19b4b24832" /><Relationship Type="http://schemas.openxmlformats.org/officeDocument/2006/relationships/hyperlink" Target="https://safeguarding.wales/adu/a5/a5.p1.html" TargetMode="External" Id="R2cfac0822b1646eb" /><Relationship Type="http://schemas.openxmlformats.org/officeDocument/2006/relationships/hyperlink" Target="https://safeguarding.wales/adu/a5/a5.p1.html" TargetMode="External" Id="R2a9c64b1711e4754" /><Relationship Type="http://schemas.openxmlformats.org/officeDocument/2006/relationships/hyperlink" Target="https://safeguarding.wales/adu/a5/a5.p1.html" TargetMode="External" Id="Rf5f7067d66b54038" /><Relationship Type="http://schemas.openxmlformats.org/officeDocument/2006/relationships/hyperlink" Target="https://safeguarding.wales/chi/index.c5.html" TargetMode="External" Id="Re5bdc7e5cd2a4e83" /><Relationship Type="http://schemas.openxmlformats.org/officeDocument/2006/relationships/hyperlink" Target="https://safeguarding.wales/adu/index.a5.html" TargetMode="External" Id="R09a8f1ba328440f9" /><Relationship Type="http://schemas.openxmlformats.org/officeDocument/2006/relationships/hyperlink" Target="https://safeguarding.wales/chi/c2/c2.p5.html" TargetMode="External" Id="R6cd0fba133674390" /><Relationship Type="http://schemas.openxmlformats.org/officeDocument/2006/relationships/hyperlink" Target="https://safeguarding.wales/chi/cp/c2p.p3.html" TargetMode="External" Id="R07ef781a8b2e4fff" /><Relationship Type="http://schemas.openxmlformats.org/officeDocument/2006/relationships/hyperlink" Target="https://safeguarding.wales/adu/a5/a5.p1.html" TargetMode="External" Id="Ra01f32864d3f41bb" /><Relationship Type="http://schemas.openxmlformats.org/officeDocument/2006/relationships/hyperlink" Target="https://safeguarding.wales/adu/a5/a5.p3.html" TargetMode="External" Id="R7298f6f781a145ae" /><Relationship Type="http://schemas.openxmlformats.org/officeDocument/2006/relationships/hyperlink" Target="https://safeguarding.wales/adu/a5/a5.p3.html" TargetMode="External" Id="R26410fc6b2274f7b" /><Relationship Type="http://schemas.openxmlformats.org/officeDocument/2006/relationships/hyperlink" Target="https://safeguarding.wales/adu/a5/a5.p2.html" TargetMode="External" Id="Rd6813e93ca2c4edf" /><Relationship Type="http://schemas.openxmlformats.org/officeDocument/2006/relationships/hyperlink" Target="https://safeguarding.wales/adu/a5/a5.p2.html" TargetMode="External" Id="Rcff7ef1e781245d9" /><Relationship Type="http://schemas.openxmlformats.org/officeDocument/2006/relationships/hyperlink" Target="https://safeguarding.wales/adu/a5/a5.p2.html" TargetMode="External" Id="R6e05ac1a0a2f44d4" /><Relationship Type="http://schemas.openxmlformats.org/officeDocument/2006/relationships/hyperlink" Target="https://safeguarding.wales/chi/c5/c5.p3.html" TargetMode="External" Id="Re72b2488e10342fa" /><Relationship Type="http://schemas.openxmlformats.org/officeDocument/2006/relationships/hyperlink" Target="https://safeguarding.wales/adu/a5/a5.p7.html" TargetMode="External" Id="R92c3fdb526ab4b98" /><Relationship Type="http://schemas.openxmlformats.org/officeDocument/2006/relationships/hyperlink" Target="https://safeguarding.wales/adu/a5/a5.p8.html" TargetMode="External" Id="R90f44f370ba14089" /><Relationship Type="http://schemas.openxmlformats.org/officeDocument/2006/relationships/hyperlink" Target="https://safeguarding.wales/adu/a5/a5.p8.html" TargetMode="External" Id="R58fd132d21774909" /><Relationship Type="http://schemas.openxmlformats.org/officeDocument/2006/relationships/hyperlink" Target="https://safeguarding.wales/adu/a5/a5.p3.html" TargetMode="External" Id="Ra07c35de4b574a49" /><Relationship Type="http://schemas.openxmlformats.org/officeDocument/2006/relationships/hyperlink" Target="https://safeguarding.wales/glossary.html" TargetMode="External" Id="Rf8a6790bd2604417" /><Relationship Type="http://schemas.openxmlformats.org/officeDocument/2006/relationships/hyperlink" Target="https://safeguarding.wales/glossary.html" TargetMode="External" Id="R7b6cda18624c4559" /></Relationships>
</file>

<file path=word/_rels/header2.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SCW big">
  <a:themeElements>
    <a:clrScheme name="SCW Full">
      <a:dk1>
        <a:srgbClr val="37394C"/>
      </a:dk1>
      <a:lt1>
        <a:sysClr val="window" lastClr="FFFFFF"/>
      </a:lt1>
      <a:dk2>
        <a:srgbClr val="16AD85"/>
      </a:dk2>
      <a:lt2>
        <a:srgbClr val="FFFFFF"/>
      </a:lt2>
      <a:accent1>
        <a:srgbClr val="37394C"/>
      </a:accent1>
      <a:accent2>
        <a:srgbClr val="16AD85"/>
      </a:accent2>
      <a:accent3>
        <a:srgbClr val="EB5E57"/>
      </a:accent3>
      <a:accent4>
        <a:srgbClr val="FFFFFF"/>
      </a:accent4>
      <a:accent5>
        <a:srgbClr val="257D86"/>
      </a:accent5>
      <a:accent6>
        <a:srgbClr val="F7AB64"/>
      </a:accent6>
      <a:hlink>
        <a:srgbClr val="86BC25"/>
      </a:hlink>
      <a:folHlink>
        <a:srgbClr val="C6C6C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W big" id="{DB79ED1A-5E58-4DFF-A093-7F8976193DA5}" vid="{B2C46FE7-8F89-4B1C-BB88-ED06A7B027E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C4B913-AC07-4E1D-81BF-CD837B40BA7B}">
  <ds:schemaRefs>
    <ds:schemaRef ds:uri="http://schemas.microsoft.com/sharepoint/v3/contenttype/forms"/>
  </ds:schemaRefs>
</ds:datastoreItem>
</file>

<file path=customXml/itemProps2.xml><?xml version="1.0" encoding="utf-8"?>
<ds:datastoreItem xmlns:ds="http://schemas.openxmlformats.org/officeDocument/2006/customXml" ds:itemID="{89A6CA7B-6C61-4EF0-A97D-C0E6B8B73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83C2CA-C5E5-43CF-B8D4-5FD3356B22F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Ffyona Usher</lastModifiedBy>
  <revision>123</revision>
  <dcterms:created xsi:type="dcterms:W3CDTF">2020-05-01T14:18:00.0000000Z</dcterms:created>
  <dcterms:modified xsi:type="dcterms:W3CDTF">2020-09-28T14:09:16.7564597Z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