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D845A1">
        <w:tc>
          <w:tcPr>
            <w:tcW w:w="2518" w:type="dxa"/>
          </w:tcPr>
          <w:p w:rsidR="00D845A1" w:rsidRDefault="00D845A1">
            <w:pPr>
              <w:pStyle w:val="NOSSideHeading"/>
              <w:ind w:right="-108"/>
            </w:pPr>
            <w:bookmarkStart w:id="0" w:name="Overview"/>
            <w:bookmarkStart w:id="1" w:name="_GoBack"/>
            <w:bookmarkEnd w:id="1"/>
            <w:r>
              <w:t>Overview</w:t>
            </w:r>
          </w:p>
        </w:tc>
        <w:tc>
          <w:tcPr>
            <w:tcW w:w="7967" w:type="dxa"/>
          </w:tcPr>
          <w:p w:rsidR="00D845A1" w:rsidRDefault="00D845A1">
            <w:pPr>
              <w:pStyle w:val="NOSNumberList"/>
            </w:pPr>
            <w:bookmarkStart w:id="2" w:name="StartOverview"/>
            <w:bookmarkEnd w:id="2"/>
            <w:r>
              <w:rPr>
                <w:lang w:val="en-US"/>
              </w:rPr>
              <w:t>This standard identifies the requirements for promoting quality systems and procedures for the delivery of childcare services. It relates to quality systems and procedures linked to externally validated quality assurance schemes. You must be able to establish, maintain and evaluate quality systems that are in place in a childcare setting.</w:t>
            </w:r>
          </w:p>
        </w:tc>
      </w:tr>
      <w:bookmarkEnd w:id="0"/>
    </w:tbl>
    <w:p w:rsidR="00D845A1" w:rsidRDefault="00D845A1">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D845A1" w:rsidTr="00AC0F7C">
        <w:trPr>
          <w:trHeight w:val="3987"/>
        </w:trPr>
        <w:tc>
          <w:tcPr>
            <w:tcW w:w="2518" w:type="dxa"/>
          </w:tcPr>
          <w:p w:rsidR="00D845A1" w:rsidRDefault="00D845A1">
            <w:pPr>
              <w:autoSpaceDE w:val="0"/>
              <w:autoSpaceDN w:val="0"/>
              <w:adjustRightInd w:val="0"/>
              <w:spacing w:after="0" w:line="240" w:lineRule="auto"/>
              <w:rPr>
                <w:rFonts w:ascii="Arial" w:hAnsi="Arial" w:cs="Arial"/>
                <w:b/>
                <w:bCs/>
                <w:color w:val="0078C1"/>
                <w:sz w:val="26"/>
                <w:lang w:eastAsia="en-GB"/>
              </w:rPr>
            </w:pPr>
            <w:bookmarkStart w:id="4" w:name="Performance"/>
            <w:r>
              <w:rPr>
                <w:rFonts w:ascii="Arial" w:hAnsi="Arial" w:cs="Arial"/>
                <w:b/>
                <w:bCs/>
                <w:color w:val="0078C1"/>
                <w:sz w:val="26"/>
                <w:lang w:eastAsia="en-GB"/>
              </w:rPr>
              <w:t>Performance criteria</w:t>
            </w:r>
          </w:p>
          <w:p w:rsidR="00D845A1" w:rsidRDefault="00D845A1">
            <w:pPr>
              <w:autoSpaceDE w:val="0"/>
              <w:autoSpaceDN w:val="0"/>
              <w:adjustRightInd w:val="0"/>
              <w:spacing w:after="0" w:line="240" w:lineRule="auto"/>
              <w:rPr>
                <w:rFonts w:ascii="Helvetica" w:hAnsi="Helvetica" w:cs="Helvetica"/>
                <w:b/>
                <w:i/>
                <w:iCs/>
                <w:color w:val="0078C1"/>
              </w:rPr>
            </w:pPr>
          </w:p>
          <w:p w:rsidR="00D845A1" w:rsidRDefault="00D845A1">
            <w:pPr>
              <w:autoSpaceDE w:val="0"/>
              <w:autoSpaceDN w:val="0"/>
              <w:adjustRightInd w:val="0"/>
              <w:spacing w:after="0" w:line="240" w:lineRule="auto"/>
              <w:rPr>
                <w:rFonts w:ascii="Helvetica" w:hAnsi="Helvetica" w:cs="Helvetica"/>
                <w:b/>
                <w:i/>
                <w:iCs/>
                <w:color w:val="0078C1"/>
              </w:rPr>
            </w:pPr>
          </w:p>
          <w:p w:rsidR="00D845A1" w:rsidRDefault="00D845A1">
            <w:pPr>
              <w:pStyle w:val="NOSSideSubHeading"/>
              <w:spacing w:line="240" w:lineRule="auto"/>
            </w:pPr>
            <w:r>
              <w:t>You must be able to:</w:t>
            </w:r>
          </w:p>
          <w:p w:rsidR="00D845A1" w:rsidRDefault="00D845A1">
            <w:pPr>
              <w:autoSpaceDE w:val="0"/>
              <w:autoSpaceDN w:val="0"/>
              <w:adjustRightInd w:val="0"/>
              <w:spacing w:after="0" w:line="240" w:lineRule="auto"/>
              <w:rPr>
                <w:rFonts w:ascii="Arial" w:hAnsi="Arial" w:cs="Arial"/>
                <w:b/>
                <w:bCs/>
                <w:color w:val="0078C1"/>
                <w:sz w:val="26"/>
                <w:lang w:eastAsia="en-GB"/>
              </w:rPr>
            </w:pPr>
          </w:p>
          <w:p w:rsidR="00D845A1" w:rsidRDefault="00D845A1">
            <w:pPr>
              <w:autoSpaceDE w:val="0"/>
              <w:autoSpaceDN w:val="0"/>
              <w:adjustRightInd w:val="0"/>
              <w:spacing w:after="0" w:line="240" w:lineRule="auto"/>
              <w:rPr>
                <w:rFonts w:ascii="Arial" w:hAnsi="Arial" w:cs="Arial"/>
                <w:b/>
                <w:bCs/>
                <w:color w:val="0078C1"/>
                <w:sz w:val="26"/>
                <w:lang w:eastAsia="en-GB"/>
              </w:rPr>
            </w:pPr>
          </w:p>
          <w:p w:rsidR="00D845A1" w:rsidRDefault="00D845A1">
            <w:pPr>
              <w:autoSpaceDE w:val="0"/>
              <w:autoSpaceDN w:val="0"/>
              <w:adjustRightInd w:val="0"/>
              <w:spacing w:after="0" w:line="240" w:lineRule="auto"/>
              <w:rPr>
                <w:rFonts w:ascii="Arial" w:hAnsi="Arial" w:cs="Arial"/>
                <w:b/>
                <w:bCs/>
                <w:color w:val="0078C1"/>
                <w:sz w:val="26"/>
                <w:lang w:eastAsia="en-GB"/>
              </w:rPr>
            </w:pPr>
          </w:p>
          <w:p w:rsidR="00D845A1" w:rsidRDefault="00D845A1">
            <w:pPr>
              <w:autoSpaceDE w:val="0"/>
              <w:autoSpaceDN w:val="0"/>
              <w:adjustRightInd w:val="0"/>
              <w:spacing w:after="0" w:line="240" w:lineRule="auto"/>
              <w:rPr>
                <w:rFonts w:ascii="Arial" w:hAnsi="Arial" w:cs="Arial"/>
                <w:b/>
                <w:bCs/>
                <w:color w:val="0078C1"/>
                <w:sz w:val="26"/>
                <w:lang w:eastAsia="en-GB"/>
              </w:rPr>
            </w:pPr>
          </w:p>
          <w:p w:rsidR="00D845A1" w:rsidRDefault="00D845A1">
            <w:pPr>
              <w:autoSpaceDE w:val="0"/>
              <w:autoSpaceDN w:val="0"/>
              <w:adjustRightInd w:val="0"/>
              <w:spacing w:after="0" w:line="240" w:lineRule="auto"/>
              <w:rPr>
                <w:rFonts w:ascii="Arial" w:hAnsi="Arial" w:cs="Arial"/>
                <w:b/>
                <w:bCs/>
                <w:color w:val="0078C1"/>
                <w:sz w:val="26"/>
                <w:lang w:eastAsia="en-GB"/>
              </w:rPr>
            </w:pPr>
          </w:p>
          <w:p w:rsidR="00D845A1" w:rsidRDefault="00D845A1">
            <w:pPr>
              <w:autoSpaceDE w:val="0"/>
              <w:autoSpaceDN w:val="0"/>
              <w:adjustRightInd w:val="0"/>
              <w:spacing w:after="0" w:line="240" w:lineRule="auto"/>
              <w:rPr>
                <w:rFonts w:ascii="Arial" w:hAnsi="Arial" w:cs="Arial"/>
                <w:b/>
                <w:bCs/>
                <w:color w:val="0078C1"/>
                <w:sz w:val="26"/>
                <w:lang w:eastAsia="en-GB"/>
              </w:rPr>
            </w:pPr>
          </w:p>
          <w:p w:rsidR="00D845A1" w:rsidRDefault="00D845A1">
            <w:pPr>
              <w:autoSpaceDE w:val="0"/>
              <w:autoSpaceDN w:val="0"/>
              <w:adjustRightInd w:val="0"/>
              <w:spacing w:after="0" w:line="240" w:lineRule="auto"/>
              <w:rPr>
                <w:rFonts w:ascii="Arial" w:hAnsi="Arial" w:cs="Arial"/>
                <w:b/>
                <w:bCs/>
                <w:color w:val="0078C1"/>
                <w:sz w:val="26"/>
                <w:lang w:eastAsia="en-GB"/>
              </w:rPr>
            </w:pPr>
          </w:p>
          <w:p w:rsidR="00D845A1" w:rsidRDefault="00D845A1">
            <w:pPr>
              <w:autoSpaceDE w:val="0"/>
              <w:autoSpaceDN w:val="0"/>
              <w:adjustRightInd w:val="0"/>
              <w:spacing w:after="0" w:line="240" w:lineRule="auto"/>
              <w:rPr>
                <w:rFonts w:ascii="Arial" w:hAnsi="Arial" w:cs="Arial"/>
                <w:b/>
                <w:bCs/>
                <w:color w:val="0078C1"/>
                <w:sz w:val="26"/>
                <w:lang w:eastAsia="en-GB"/>
              </w:rPr>
            </w:pPr>
          </w:p>
          <w:p w:rsidR="00D845A1" w:rsidRDefault="00D845A1">
            <w:pPr>
              <w:autoSpaceDE w:val="0"/>
              <w:autoSpaceDN w:val="0"/>
              <w:adjustRightInd w:val="0"/>
              <w:spacing w:after="0" w:line="240" w:lineRule="auto"/>
              <w:rPr>
                <w:rFonts w:ascii="Arial" w:hAnsi="Arial" w:cs="Arial"/>
                <w:b/>
                <w:bCs/>
                <w:color w:val="0078C1"/>
                <w:sz w:val="26"/>
                <w:lang w:eastAsia="en-GB"/>
              </w:rPr>
            </w:pPr>
          </w:p>
          <w:p w:rsidR="00D845A1" w:rsidRDefault="00D845A1">
            <w:pPr>
              <w:autoSpaceDE w:val="0"/>
              <w:autoSpaceDN w:val="0"/>
              <w:adjustRightInd w:val="0"/>
              <w:spacing w:after="0" w:line="240" w:lineRule="auto"/>
              <w:rPr>
                <w:rFonts w:ascii="Arial" w:hAnsi="Arial" w:cs="Arial"/>
                <w:b/>
                <w:bCs/>
                <w:color w:val="0078C1"/>
                <w:sz w:val="26"/>
                <w:lang w:eastAsia="en-GB"/>
              </w:rPr>
            </w:pPr>
          </w:p>
          <w:p w:rsidR="00D845A1" w:rsidRDefault="00D845A1">
            <w:pPr>
              <w:autoSpaceDE w:val="0"/>
              <w:autoSpaceDN w:val="0"/>
              <w:adjustRightInd w:val="0"/>
              <w:spacing w:after="0" w:line="240" w:lineRule="auto"/>
              <w:rPr>
                <w:rFonts w:ascii="Arial" w:hAnsi="Arial" w:cs="Arial"/>
                <w:b/>
                <w:bCs/>
                <w:color w:val="0078C1"/>
                <w:sz w:val="26"/>
                <w:lang w:eastAsia="en-GB"/>
              </w:rPr>
            </w:pPr>
          </w:p>
          <w:p w:rsidR="00D845A1" w:rsidRDefault="00D845A1">
            <w:pPr>
              <w:autoSpaceDE w:val="0"/>
              <w:autoSpaceDN w:val="0"/>
              <w:adjustRightInd w:val="0"/>
              <w:spacing w:after="0" w:line="240" w:lineRule="auto"/>
              <w:rPr>
                <w:rFonts w:ascii="Arial" w:hAnsi="Arial" w:cs="Arial"/>
                <w:b/>
                <w:bCs/>
                <w:color w:val="0078C1"/>
                <w:sz w:val="26"/>
                <w:lang w:eastAsia="en-GB"/>
              </w:rPr>
            </w:pPr>
          </w:p>
          <w:p w:rsidR="00D845A1" w:rsidRDefault="00D845A1">
            <w:pPr>
              <w:autoSpaceDE w:val="0"/>
              <w:autoSpaceDN w:val="0"/>
              <w:adjustRightInd w:val="0"/>
              <w:spacing w:after="0" w:line="240" w:lineRule="auto"/>
              <w:rPr>
                <w:rFonts w:ascii="Arial" w:hAnsi="Arial" w:cs="Arial"/>
                <w:b/>
                <w:bCs/>
                <w:color w:val="0078C1"/>
                <w:sz w:val="26"/>
                <w:lang w:eastAsia="en-GB"/>
              </w:rPr>
            </w:pPr>
          </w:p>
          <w:p w:rsidR="00D845A1" w:rsidRDefault="00D845A1">
            <w:pPr>
              <w:autoSpaceDE w:val="0"/>
              <w:autoSpaceDN w:val="0"/>
              <w:adjustRightInd w:val="0"/>
              <w:spacing w:after="0" w:line="240" w:lineRule="auto"/>
              <w:rPr>
                <w:rFonts w:ascii="Arial" w:hAnsi="Arial" w:cs="Arial"/>
                <w:b/>
                <w:bCs/>
                <w:color w:val="0078C1"/>
                <w:sz w:val="26"/>
                <w:lang w:eastAsia="en-GB"/>
              </w:rPr>
            </w:pPr>
          </w:p>
          <w:p w:rsidR="00D845A1" w:rsidRDefault="00D845A1">
            <w:pPr>
              <w:autoSpaceDE w:val="0"/>
              <w:autoSpaceDN w:val="0"/>
              <w:adjustRightInd w:val="0"/>
              <w:spacing w:after="0" w:line="240" w:lineRule="auto"/>
              <w:rPr>
                <w:rFonts w:ascii="Arial" w:hAnsi="Arial" w:cs="Arial"/>
                <w:b/>
                <w:bCs/>
                <w:color w:val="0078C1"/>
                <w:sz w:val="26"/>
                <w:lang w:eastAsia="en-GB"/>
              </w:rPr>
            </w:pPr>
          </w:p>
          <w:p w:rsidR="00D845A1" w:rsidRDefault="00D845A1">
            <w:pPr>
              <w:autoSpaceDE w:val="0"/>
              <w:autoSpaceDN w:val="0"/>
              <w:adjustRightInd w:val="0"/>
              <w:spacing w:after="0" w:line="240" w:lineRule="auto"/>
              <w:rPr>
                <w:rFonts w:ascii="Arial" w:hAnsi="Arial" w:cs="Arial"/>
                <w:b/>
                <w:bCs/>
                <w:color w:val="0078C1"/>
                <w:sz w:val="26"/>
                <w:lang w:eastAsia="en-GB"/>
              </w:rPr>
            </w:pPr>
          </w:p>
          <w:p w:rsidR="00D845A1" w:rsidRDefault="00D845A1" w:rsidP="00C852FC">
            <w:pPr>
              <w:pStyle w:val="NOSSideSubHeading"/>
              <w:spacing w:line="240" w:lineRule="auto"/>
            </w:pPr>
            <w:r>
              <w:t>You must be able to:</w:t>
            </w:r>
          </w:p>
          <w:p w:rsidR="00D845A1" w:rsidRDefault="00D845A1" w:rsidP="00B9136C">
            <w:pPr>
              <w:pStyle w:val="NOSSideSubHeading"/>
              <w:spacing w:line="240" w:lineRule="auto"/>
            </w:pPr>
          </w:p>
          <w:p w:rsidR="00D845A1" w:rsidRDefault="00D845A1" w:rsidP="00B9136C">
            <w:pPr>
              <w:pStyle w:val="NOSSideSubHeading"/>
              <w:spacing w:line="240" w:lineRule="auto"/>
            </w:pPr>
          </w:p>
          <w:p w:rsidR="00D845A1" w:rsidRDefault="00D845A1" w:rsidP="00B9136C">
            <w:pPr>
              <w:pStyle w:val="NOSSideSubHeading"/>
              <w:spacing w:line="240" w:lineRule="auto"/>
            </w:pPr>
          </w:p>
          <w:p w:rsidR="00D845A1" w:rsidRDefault="00D845A1" w:rsidP="00B9136C">
            <w:pPr>
              <w:pStyle w:val="NOSSideSubHeading"/>
              <w:spacing w:line="240" w:lineRule="auto"/>
            </w:pPr>
          </w:p>
          <w:p w:rsidR="00D845A1" w:rsidRDefault="00D845A1" w:rsidP="00B9136C">
            <w:pPr>
              <w:pStyle w:val="NOSSideSubHeading"/>
              <w:spacing w:line="240" w:lineRule="auto"/>
            </w:pPr>
          </w:p>
          <w:p w:rsidR="00D845A1" w:rsidRDefault="00D845A1" w:rsidP="00B9136C">
            <w:pPr>
              <w:pStyle w:val="NOSSideSubHeading"/>
              <w:spacing w:line="240" w:lineRule="auto"/>
            </w:pPr>
          </w:p>
          <w:p w:rsidR="00D845A1" w:rsidRDefault="00D845A1" w:rsidP="00B9136C">
            <w:pPr>
              <w:pStyle w:val="NOSSideSubHeading"/>
              <w:spacing w:line="240" w:lineRule="auto"/>
            </w:pPr>
          </w:p>
          <w:p w:rsidR="00D845A1" w:rsidRDefault="00D845A1" w:rsidP="00B9136C">
            <w:pPr>
              <w:pStyle w:val="NOSSideSubHeading"/>
              <w:spacing w:line="240" w:lineRule="auto"/>
            </w:pPr>
          </w:p>
          <w:p w:rsidR="00D845A1" w:rsidRDefault="00D845A1" w:rsidP="00B9136C">
            <w:pPr>
              <w:pStyle w:val="NOSSideSubHeading"/>
              <w:spacing w:line="240" w:lineRule="auto"/>
            </w:pPr>
          </w:p>
          <w:p w:rsidR="00D845A1" w:rsidRDefault="00D845A1" w:rsidP="00B9136C">
            <w:pPr>
              <w:pStyle w:val="NOSSideSubHeading"/>
              <w:spacing w:line="240" w:lineRule="auto"/>
            </w:pPr>
          </w:p>
          <w:p w:rsidR="00D845A1" w:rsidRDefault="00D845A1" w:rsidP="00B9136C">
            <w:pPr>
              <w:pStyle w:val="NOSSideSubHeading"/>
              <w:spacing w:line="240" w:lineRule="auto"/>
            </w:pPr>
          </w:p>
          <w:p w:rsidR="00D845A1" w:rsidRDefault="00D845A1" w:rsidP="00B9136C">
            <w:pPr>
              <w:pStyle w:val="NOSSideSubHeading"/>
              <w:spacing w:line="240" w:lineRule="auto"/>
            </w:pPr>
          </w:p>
          <w:p w:rsidR="00D845A1" w:rsidRDefault="00D845A1" w:rsidP="00B9136C">
            <w:pPr>
              <w:pStyle w:val="NOSSideSubHeading"/>
              <w:spacing w:line="240" w:lineRule="auto"/>
            </w:pPr>
          </w:p>
          <w:p w:rsidR="00D845A1" w:rsidRDefault="00D845A1" w:rsidP="00B9136C">
            <w:pPr>
              <w:pStyle w:val="NOSSideSubHeading"/>
              <w:spacing w:line="240" w:lineRule="auto"/>
            </w:pPr>
          </w:p>
          <w:p w:rsidR="00D845A1" w:rsidRDefault="00D845A1" w:rsidP="00B9136C">
            <w:pPr>
              <w:pStyle w:val="NOSSideSubHeading"/>
              <w:spacing w:line="240" w:lineRule="auto"/>
            </w:pPr>
            <w:r>
              <w:t>You must be able to:</w:t>
            </w:r>
          </w:p>
          <w:p w:rsidR="00D845A1" w:rsidRDefault="00D845A1" w:rsidP="00450E52">
            <w:pPr>
              <w:autoSpaceDE w:val="0"/>
              <w:autoSpaceDN w:val="0"/>
              <w:adjustRightInd w:val="0"/>
            </w:pPr>
          </w:p>
        </w:tc>
        <w:tc>
          <w:tcPr>
            <w:tcW w:w="7902" w:type="dxa"/>
          </w:tcPr>
          <w:p w:rsidR="00D845A1" w:rsidRDefault="00D845A1">
            <w:pPr>
              <w:pStyle w:val="NOSBodyHeading"/>
            </w:pPr>
            <w:bookmarkStart w:id="5" w:name="StartPerformance"/>
            <w:bookmarkEnd w:id="5"/>
          </w:p>
          <w:p w:rsidR="00D845A1" w:rsidRDefault="00D845A1">
            <w:pPr>
              <w:pStyle w:val="NOSBodyHeading"/>
            </w:pPr>
          </w:p>
          <w:p w:rsidR="00D845A1" w:rsidRDefault="00D845A1">
            <w:pPr>
              <w:pStyle w:val="NOSBodyHeading"/>
            </w:pPr>
            <w:r>
              <w:t>Establish quality systems for the delivery of childcare services</w:t>
            </w:r>
          </w:p>
          <w:p w:rsidR="00D845A1" w:rsidRDefault="00D845A1">
            <w:pPr>
              <w:pStyle w:val="NOSBodyHeading"/>
            </w:pPr>
          </w:p>
          <w:p w:rsidR="00D845A1" w:rsidRDefault="00D845A1" w:rsidP="009B39E9">
            <w:pPr>
              <w:pStyle w:val="NOSBodyText"/>
              <w:numPr>
                <w:ilvl w:val="0"/>
                <w:numId w:val="25"/>
              </w:numPr>
              <w:rPr>
                <w:lang w:val="en-US"/>
              </w:rPr>
            </w:pPr>
            <w:r>
              <w:rPr>
                <w:lang w:val="en-US"/>
              </w:rPr>
              <w:t xml:space="preserve">assess requirements for </w:t>
            </w:r>
            <w:r>
              <w:rPr>
                <w:b/>
                <w:bCs/>
                <w:lang w:val="en-US"/>
              </w:rPr>
              <w:t>quality systems</w:t>
            </w:r>
            <w:r>
              <w:rPr>
                <w:lang w:val="en-US"/>
              </w:rPr>
              <w:t xml:space="preserve"> in childcare</w:t>
            </w:r>
          </w:p>
          <w:p w:rsidR="00D845A1" w:rsidRDefault="00D845A1" w:rsidP="009B39E9">
            <w:pPr>
              <w:pStyle w:val="NOSBodyText"/>
              <w:numPr>
                <w:ilvl w:val="0"/>
                <w:numId w:val="25"/>
              </w:numPr>
              <w:rPr>
                <w:lang w:val="en-US"/>
              </w:rPr>
            </w:pPr>
            <w:r>
              <w:rPr>
                <w:lang w:val="en-US"/>
              </w:rPr>
              <w:t>access information and compare different quality systems</w:t>
            </w:r>
          </w:p>
          <w:p w:rsidR="00D845A1" w:rsidRDefault="00D845A1" w:rsidP="009B39E9">
            <w:pPr>
              <w:pStyle w:val="NOSBodyText"/>
              <w:numPr>
                <w:ilvl w:val="0"/>
                <w:numId w:val="25"/>
              </w:numPr>
              <w:rPr>
                <w:lang w:val="en-US"/>
              </w:rPr>
            </w:pPr>
            <w:r>
              <w:rPr>
                <w:lang w:val="en-US"/>
              </w:rPr>
              <w:t>evaluate quality systems against requirements</w:t>
            </w:r>
          </w:p>
          <w:p w:rsidR="00D845A1" w:rsidRDefault="00D845A1" w:rsidP="009B39E9">
            <w:pPr>
              <w:pStyle w:val="NOSBodyText"/>
              <w:numPr>
                <w:ilvl w:val="0"/>
                <w:numId w:val="25"/>
              </w:numPr>
              <w:rPr>
                <w:lang w:val="en-US"/>
              </w:rPr>
            </w:pPr>
            <w:r>
              <w:rPr>
                <w:lang w:val="en-US"/>
              </w:rPr>
              <w:t>identify appropriate quality systems to meet the requirements of the setting</w:t>
            </w:r>
          </w:p>
          <w:p w:rsidR="00D845A1" w:rsidRDefault="00D845A1" w:rsidP="009B39E9">
            <w:pPr>
              <w:pStyle w:val="NOSBodyText"/>
              <w:numPr>
                <w:ilvl w:val="0"/>
                <w:numId w:val="25"/>
              </w:numPr>
              <w:rPr>
                <w:lang w:val="en-US"/>
              </w:rPr>
            </w:pPr>
            <w:r>
              <w:rPr>
                <w:lang w:val="en-US"/>
              </w:rPr>
              <w:t>identify roles and responsibilities in relation to developing quality systems and procedures</w:t>
            </w:r>
          </w:p>
          <w:p w:rsidR="00D845A1" w:rsidRDefault="00D845A1" w:rsidP="009B39E9">
            <w:pPr>
              <w:pStyle w:val="NOSBodyText"/>
              <w:numPr>
                <w:ilvl w:val="0"/>
                <w:numId w:val="25"/>
              </w:numPr>
              <w:rPr>
                <w:lang w:val="en-US"/>
              </w:rPr>
            </w:pPr>
            <w:r>
              <w:rPr>
                <w:lang w:val="en-US"/>
              </w:rPr>
              <w:t>obtain resources necessary to develop quality systems and procedures</w:t>
            </w:r>
          </w:p>
          <w:p w:rsidR="00D845A1" w:rsidRDefault="00D845A1" w:rsidP="009B39E9">
            <w:pPr>
              <w:pStyle w:val="NOSBodyText"/>
              <w:numPr>
                <w:ilvl w:val="0"/>
                <w:numId w:val="25"/>
              </w:numPr>
              <w:rPr>
                <w:lang w:val="en-US"/>
              </w:rPr>
            </w:pPr>
            <w:r>
              <w:rPr>
                <w:lang w:val="en-US"/>
              </w:rPr>
              <w:t xml:space="preserve">discuss with </w:t>
            </w:r>
            <w:r>
              <w:rPr>
                <w:b/>
                <w:bCs/>
                <w:lang w:val="en-US"/>
              </w:rPr>
              <w:t>others</w:t>
            </w:r>
            <w:r>
              <w:rPr>
                <w:lang w:val="en-US"/>
              </w:rPr>
              <w:t xml:space="preserve"> how the </w:t>
            </w:r>
            <w:r>
              <w:rPr>
                <w:b/>
                <w:bCs/>
                <w:lang w:val="en-US"/>
              </w:rPr>
              <w:t>quality criteria</w:t>
            </w:r>
            <w:r>
              <w:rPr>
                <w:lang w:val="en-US"/>
              </w:rPr>
              <w:t xml:space="preserve"> relate to regulatory requirements for children's care and education</w:t>
            </w:r>
          </w:p>
          <w:p w:rsidR="00D845A1" w:rsidRDefault="00D845A1" w:rsidP="009B39E9">
            <w:pPr>
              <w:pStyle w:val="NOSBodyText"/>
              <w:numPr>
                <w:ilvl w:val="0"/>
                <w:numId w:val="25"/>
              </w:numPr>
              <w:rPr>
                <w:lang w:val="en-US"/>
              </w:rPr>
            </w:pPr>
            <w:r>
              <w:rPr>
                <w:lang w:val="en-US"/>
              </w:rPr>
              <w:t>negotiate a timed plan with others</w:t>
            </w:r>
            <w:r>
              <w:rPr>
                <w:b/>
                <w:bCs/>
                <w:lang w:val="en-US"/>
              </w:rPr>
              <w:t xml:space="preserve"> </w:t>
            </w:r>
            <w:r>
              <w:rPr>
                <w:lang w:val="en-US"/>
              </w:rPr>
              <w:t>for developing quality systems</w:t>
            </w:r>
          </w:p>
          <w:p w:rsidR="00D845A1" w:rsidRDefault="00D845A1" w:rsidP="009B39E9">
            <w:pPr>
              <w:pStyle w:val="NOSBodyText"/>
              <w:numPr>
                <w:ilvl w:val="0"/>
                <w:numId w:val="25"/>
              </w:numPr>
              <w:rPr>
                <w:lang w:val="en-US"/>
              </w:rPr>
            </w:pPr>
            <w:r>
              <w:rPr>
                <w:lang w:val="en-US"/>
              </w:rPr>
              <w:t>develop policies, practices and procedures to ensure a quality service</w:t>
            </w:r>
          </w:p>
          <w:p w:rsidR="00D845A1" w:rsidRDefault="00D845A1" w:rsidP="009B39E9">
            <w:pPr>
              <w:pStyle w:val="NOSBodyText"/>
              <w:numPr>
                <w:ilvl w:val="0"/>
                <w:numId w:val="25"/>
              </w:numPr>
              <w:rPr>
                <w:lang w:val="en-US"/>
              </w:rPr>
            </w:pPr>
            <w:r>
              <w:rPr>
                <w:lang w:val="en-US"/>
              </w:rPr>
              <w:t>develop documentation to provide evidence of service quality, as required by the quality system</w:t>
            </w:r>
          </w:p>
          <w:p w:rsidR="00D845A1" w:rsidRDefault="00D845A1">
            <w:pPr>
              <w:pStyle w:val="NOSBodyText"/>
              <w:ind w:left="338" w:hanging="338"/>
              <w:rPr>
                <w:b/>
              </w:rPr>
            </w:pPr>
          </w:p>
          <w:p w:rsidR="00D845A1" w:rsidRDefault="00D845A1">
            <w:pPr>
              <w:pStyle w:val="NOSBodyHeading"/>
            </w:pPr>
            <w:r>
              <w:t>Maintain quality systems</w:t>
            </w:r>
          </w:p>
          <w:p w:rsidR="00D845A1" w:rsidRDefault="00D845A1">
            <w:pPr>
              <w:pStyle w:val="NOSBodyHeading"/>
            </w:pPr>
          </w:p>
          <w:p w:rsidR="00D845A1" w:rsidRDefault="00D845A1" w:rsidP="00B9136C">
            <w:pPr>
              <w:pStyle w:val="NOSBodyText"/>
              <w:numPr>
                <w:ilvl w:val="0"/>
                <w:numId w:val="25"/>
              </w:numPr>
              <w:rPr>
                <w:lang w:val="en-US"/>
              </w:rPr>
            </w:pPr>
            <w:r>
              <w:rPr>
                <w:lang w:val="en-US"/>
              </w:rPr>
              <w:t>ensure staff and others are aware of quality system to be implemented and the implications for practice</w:t>
            </w:r>
          </w:p>
          <w:p w:rsidR="00D845A1" w:rsidRDefault="00D845A1" w:rsidP="00B9136C">
            <w:pPr>
              <w:pStyle w:val="NOSBodyText"/>
              <w:numPr>
                <w:ilvl w:val="0"/>
                <w:numId w:val="25"/>
              </w:numPr>
              <w:rPr>
                <w:lang w:val="en-US"/>
              </w:rPr>
            </w:pPr>
            <w:r>
              <w:rPr>
                <w:lang w:val="en-US"/>
              </w:rPr>
              <w:t>emphasize to staff the importance of documenting policies and practices and following the quality procedures</w:t>
            </w:r>
          </w:p>
          <w:p w:rsidR="00D845A1" w:rsidRDefault="00D845A1" w:rsidP="00B9136C">
            <w:pPr>
              <w:pStyle w:val="NOSBodyText"/>
              <w:numPr>
                <w:ilvl w:val="0"/>
                <w:numId w:val="25"/>
              </w:numPr>
              <w:rPr>
                <w:lang w:val="en-US"/>
              </w:rPr>
            </w:pPr>
            <w:r>
              <w:rPr>
                <w:lang w:val="en-US"/>
              </w:rPr>
              <w:t>ensure that evidence relating to the quality system is appropriate and fit for purpose</w:t>
            </w:r>
          </w:p>
          <w:p w:rsidR="00D845A1" w:rsidRDefault="00D845A1" w:rsidP="00B9136C">
            <w:pPr>
              <w:pStyle w:val="NOSBodyText"/>
              <w:numPr>
                <w:ilvl w:val="0"/>
                <w:numId w:val="25"/>
              </w:numPr>
              <w:rPr>
                <w:lang w:val="en-US"/>
              </w:rPr>
            </w:pPr>
            <w:r>
              <w:rPr>
                <w:lang w:val="en-US"/>
              </w:rPr>
              <w:t>promote the advantages of quality to staff and service users</w:t>
            </w:r>
          </w:p>
          <w:p w:rsidR="00D845A1" w:rsidRDefault="00D845A1" w:rsidP="00B9136C">
            <w:pPr>
              <w:pStyle w:val="NOSBodyText"/>
              <w:numPr>
                <w:ilvl w:val="0"/>
                <w:numId w:val="25"/>
              </w:numPr>
              <w:rPr>
                <w:lang w:val="en-US"/>
              </w:rPr>
            </w:pPr>
            <w:r>
              <w:rPr>
                <w:lang w:val="en-US"/>
              </w:rPr>
              <w:t>maintain documentation to provide evidence of service quality, as required by the quality system</w:t>
            </w:r>
          </w:p>
          <w:p w:rsidR="00D845A1" w:rsidRDefault="00D845A1">
            <w:pPr>
              <w:pStyle w:val="NOSBodyHeading"/>
            </w:pPr>
          </w:p>
          <w:p w:rsidR="00D845A1" w:rsidRDefault="00D845A1">
            <w:pPr>
              <w:pStyle w:val="NOSBodyHeading"/>
            </w:pPr>
            <w:r>
              <w:t>Evaluate quality systems</w:t>
            </w:r>
          </w:p>
          <w:p w:rsidR="00D845A1" w:rsidRDefault="00D845A1">
            <w:pPr>
              <w:pStyle w:val="NOSBodyHeading"/>
            </w:pPr>
          </w:p>
          <w:p w:rsidR="00D845A1" w:rsidRDefault="00D845A1" w:rsidP="00B9136C">
            <w:pPr>
              <w:pStyle w:val="NOSBodyText"/>
              <w:numPr>
                <w:ilvl w:val="0"/>
                <w:numId w:val="25"/>
              </w:numPr>
              <w:rPr>
                <w:lang w:val="en-US"/>
              </w:rPr>
            </w:pPr>
            <w:r>
              <w:rPr>
                <w:lang w:val="en-US"/>
              </w:rPr>
              <w:t>assess the setting’s procedures and systems against given quality criteria</w:t>
            </w:r>
          </w:p>
          <w:p w:rsidR="00D845A1" w:rsidRDefault="00D845A1" w:rsidP="00B9136C">
            <w:pPr>
              <w:pStyle w:val="NOSBodyText"/>
              <w:numPr>
                <w:ilvl w:val="0"/>
                <w:numId w:val="25"/>
              </w:numPr>
              <w:rPr>
                <w:lang w:val="en-US"/>
              </w:rPr>
            </w:pPr>
            <w:r>
              <w:rPr>
                <w:lang w:val="en-US"/>
              </w:rPr>
              <w:t>identify areas of non-compliance and evaluate the reasons for this</w:t>
            </w:r>
          </w:p>
          <w:p w:rsidR="00D845A1" w:rsidRDefault="00D845A1" w:rsidP="00B9136C">
            <w:pPr>
              <w:pStyle w:val="NOSBodyText"/>
              <w:numPr>
                <w:ilvl w:val="0"/>
                <w:numId w:val="25"/>
              </w:numPr>
              <w:rPr>
                <w:lang w:val="en-US"/>
              </w:rPr>
            </w:pPr>
            <w:r>
              <w:rPr>
                <w:lang w:val="en-US"/>
              </w:rPr>
              <w:t>discuss the implications of non-compliance with others</w:t>
            </w:r>
          </w:p>
          <w:p w:rsidR="00D845A1" w:rsidRDefault="00D845A1" w:rsidP="00B9136C">
            <w:pPr>
              <w:pStyle w:val="NOSBodyText"/>
              <w:numPr>
                <w:ilvl w:val="0"/>
                <w:numId w:val="25"/>
              </w:numPr>
              <w:rPr>
                <w:lang w:val="en-US"/>
              </w:rPr>
            </w:pPr>
            <w:r>
              <w:rPr>
                <w:lang w:val="en-US"/>
              </w:rPr>
              <w:t>identify changes needed to policies, practices or procedures in order to maintain compliance</w:t>
            </w:r>
          </w:p>
          <w:p w:rsidR="00D845A1" w:rsidRDefault="00D845A1" w:rsidP="00B9136C">
            <w:pPr>
              <w:pStyle w:val="NOSBodyText"/>
              <w:numPr>
                <w:ilvl w:val="0"/>
                <w:numId w:val="25"/>
              </w:numPr>
              <w:rPr>
                <w:lang w:val="en-US"/>
              </w:rPr>
            </w:pPr>
            <w:r>
              <w:rPr>
                <w:lang w:val="en-US"/>
              </w:rPr>
              <w:t>negotiate a plan for implementing changes with staff and others</w:t>
            </w:r>
          </w:p>
          <w:p w:rsidR="00D845A1" w:rsidRDefault="00D845A1" w:rsidP="00B9136C">
            <w:pPr>
              <w:pStyle w:val="NOSBodyText"/>
              <w:numPr>
                <w:ilvl w:val="0"/>
                <w:numId w:val="25"/>
              </w:numPr>
              <w:rPr>
                <w:lang w:val="en-US"/>
              </w:rPr>
            </w:pPr>
            <w:r>
              <w:rPr>
                <w:lang w:val="en-US"/>
              </w:rPr>
              <w:lastRenderedPageBreak/>
              <w:t>identify a timescale for review of the plan</w:t>
            </w:r>
          </w:p>
          <w:p w:rsidR="00D845A1" w:rsidRDefault="00D845A1" w:rsidP="00B9136C">
            <w:pPr>
              <w:pStyle w:val="NOSBodyText"/>
              <w:numPr>
                <w:ilvl w:val="0"/>
                <w:numId w:val="25"/>
              </w:numPr>
            </w:pPr>
            <w:r>
              <w:rPr>
                <w:lang w:val="en-US"/>
              </w:rPr>
              <w:t>support colleagues to identify how changes will improve the quality of service that is delivered to children and their families</w:t>
            </w:r>
          </w:p>
          <w:p w:rsidR="00D845A1" w:rsidRDefault="00D845A1" w:rsidP="001C6A7F">
            <w:pPr>
              <w:pStyle w:val="NOSBodyHeading"/>
              <w:spacing w:line="276" w:lineRule="auto"/>
              <w:rPr>
                <w:b w:val="0"/>
              </w:rPr>
            </w:pPr>
          </w:p>
        </w:tc>
      </w:tr>
    </w:tbl>
    <w:p w:rsidR="00D845A1" w:rsidRDefault="00D845A1">
      <w:bookmarkStart w:id="6" w:name="EndPerformance"/>
      <w:bookmarkEnd w:id="4"/>
      <w:bookmarkEnd w:id="6"/>
    </w:p>
    <w:p w:rsidR="00D845A1" w:rsidRDefault="00D845A1"/>
    <w:tbl>
      <w:tblPr>
        <w:tblW w:w="0" w:type="auto"/>
        <w:tblInd w:w="-106" w:type="dxa"/>
        <w:tblLook w:val="00A0" w:firstRow="1" w:lastRow="0" w:firstColumn="1" w:lastColumn="0" w:noHBand="0" w:noVBand="0"/>
      </w:tblPr>
      <w:tblGrid>
        <w:gridCol w:w="2518"/>
        <w:gridCol w:w="7902"/>
      </w:tblGrid>
      <w:tr w:rsidR="00D845A1" w:rsidTr="00BB76A4">
        <w:trPr>
          <w:trHeight w:val="8659"/>
        </w:trPr>
        <w:tc>
          <w:tcPr>
            <w:tcW w:w="2518" w:type="dxa"/>
          </w:tcPr>
          <w:p w:rsidR="00D845A1" w:rsidRDefault="00D845A1">
            <w:pPr>
              <w:pStyle w:val="NOSSideHeading"/>
              <w:rPr>
                <w:rFonts w:cs="Arial"/>
                <w:bCs/>
              </w:rPr>
            </w:pPr>
            <w:r>
              <w:rPr>
                <w:rFonts w:cs="Arial"/>
              </w:rPr>
              <w:lastRenderedPageBreak/>
              <w:t>K</w:t>
            </w:r>
            <w:r>
              <w:rPr>
                <w:rFonts w:cs="Arial"/>
                <w:bCs/>
              </w:rPr>
              <w:t>nowledge and understanding</w:t>
            </w:r>
            <w:bookmarkStart w:id="7" w:name="Knowledge"/>
          </w:p>
          <w:p w:rsidR="00D845A1" w:rsidRDefault="00D845A1">
            <w:pPr>
              <w:pStyle w:val="NOSSideHeading"/>
              <w:rPr>
                <w:rFonts w:ascii="Helvetica" w:hAnsi="Helvetica" w:cs="Helvetica"/>
                <w:b w:val="0"/>
                <w:i/>
                <w:iCs/>
                <w:noProof w:val="0"/>
                <w:color w:val="0078C1"/>
                <w:sz w:val="22"/>
              </w:rPr>
            </w:pPr>
          </w:p>
          <w:p w:rsidR="00D845A1" w:rsidRDefault="00D845A1">
            <w:pPr>
              <w:pStyle w:val="NOSSideSubHeading"/>
              <w:spacing w:line="240" w:lineRule="auto"/>
              <w:rPr>
                <w:rFonts w:cs="Arial"/>
                <w:iCs/>
                <w:noProof w:val="0"/>
                <w:color w:val="0078C1"/>
              </w:rPr>
            </w:pPr>
            <w:r>
              <w:rPr>
                <w:rFonts w:cs="Arial"/>
                <w:iCs/>
                <w:noProof w:val="0"/>
                <w:color w:val="0078C1"/>
              </w:rPr>
              <w:t>You need to know and understand:</w:t>
            </w:r>
          </w:p>
          <w:p w:rsidR="00D845A1" w:rsidRDefault="00D845A1">
            <w:pPr>
              <w:pStyle w:val="NOSSideSubHeading"/>
              <w:spacing w:line="240" w:lineRule="auto"/>
              <w:rPr>
                <w:rFonts w:ascii="Helvetica" w:hAnsi="Helvetica" w:cs="Helvetica"/>
                <w:iCs/>
                <w:noProof w:val="0"/>
                <w:color w:val="0078C1"/>
              </w:rPr>
            </w:pPr>
          </w:p>
          <w:p w:rsidR="00D845A1" w:rsidRDefault="00D845A1" w:rsidP="00AC0F7C">
            <w:pPr>
              <w:pStyle w:val="NOSSideSubHeading"/>
              <w:spacing w:line="240" w:lineRule="auto"/>
              <w:rPr>
                <w:rFonts w:cs="Arial"/>
                <w:iCs/>
                <w:noProof w:val="0"/>
                <w:color w:val="0078C1"/>
              </w:rPr>
            </w:pPr>
          </w:p>
          <w:p w:rsidR="00D845A1" w:rsidRDefault="00D845A1" w:rsidP="00AC0F7C">
            <w:pPr>
              <w:pStyle w:val="NOSSideSubHeading"/>
              <w:spacing w:line="240" w:lineRule="auto"/>
              <w:rPr>
                <w:rFonts w:cs="Arial"/>
                <w:iCs/>
                <w:noProof w:val="0"/>
                <w:color w:val="0078C1"/>
              </w:rPr>
            </w:pPr>
          </w:p>
          <w:p w:rsidR="00D845A1" w:rsidRDefault="00D845A1" w:rsidP="00AC0F7C">
            <w:pPr>
              <w:pStyle w:val="NOSSideSubHeading"/>
              <w:spacing w:line="240" w:lineRule="auto"/>
              <w:rPr>
                <w:rFonts w:cs="Arial"/>
                <w:iCs/>
                <w:noProof w:val="0"/>
                <w:color w:val="0078C1"/>
              </w:rPr>
            </w:pPr>
          </w:p>
          <w:p w:rsidR="00D845A1" w:rsidRDefault="00D845A1" w:rsidP="00AC0F7C">
            <w:pPr>
              <w:pStyle w:val="NOSSideSubHeading"/>
              <w:spacing w:line="240" w:lineRule="auto"/>
              <w:rPr>
                <w:rFonts w:cs="Arial"/>
                <w:iCs/>
                <w:noProof w:val="0"/>
                <w:color w:val="0078C1"/>
              </w:rPr>
            </w:pPr>
          </w:p>
          <w:p w:rsidR="00D845A1" w:rsidRDefault="00D845A1" w:rsidP="00AC0F7C">
            <w:pPr>
              <w:pStyle w:val="NOSSideSubHeading"/>
              <w:spacing w:line="240" w:lineRule="auto"/>
              <w:rPr>
                <w:rFonts w:cs="Arial"/>
                <w:iCs/>
                <w:noProof w:val="0"/>
                <w:color w:val="0078C1"/>
              </w:rPr>
            </w:pPr>
          </w:p>
          <w:p w:rsidR="00D845A1" w:rsidRDefault="00D845A1" w:rsidP="00AC0F7C">
            <w:pPr>
              <w:pStyle w:val="NOSSideSubHeading"/>
              <w:spacing w:line="240" w:lineRule="auto"/>
              <w:rPr>
                <w:rFonts w:cs="Arial"/>
                <w:iCs/>
                <w:noProof w:val="0"/>
                <w:color w:val="0078C1"/>
              </w:rPr>
            </w:pPr>
          </w:p>
          <w:p w:rsidR="00D845A1" w:rsidRDefault="00D845A1" w:rsidP="00AC0F7C">
            <w:pPr>
              <w:pStyle w:val="NOSSideSubHeading"/>
              <w:spacing w:line="240" w:lineRule="auto"/>
              <w:rPr>
                <w:rFonts w:cs="Arial"/>
                <w:iCs/>
                <w:noProof w:val="0"/>
                <w:color w:val="0078C1"/>
              </w:rPr>
            </w:pPr>
          </w:p>
          <w:p w:rsidR="00D845A1" w:rsidRDefault="00D845A1" w:rsidP="00AC0F7C">
            <w:pPr>
              <w:pStyle w:val="NOSSideSubHeading"/>
              <w:spacing w:line="240" w:lineRule="auto"/>
              <w:rPr>
                <w:rFonts w:cs="Arial"/>
                <w:iCs/>
                <w:noProof w:val="0"/>
                <w:color w:val="0078C1"/>
              </w:rPr>
            </w:pPr>
          </w:p>
          <w:p w:rsidR="00D845A1" w:rsidRDefault="00D845A1" w:rsidP="00AC0F7C">
            <w:pPr>
              <w:pStyle w:val="NOSSideSubHeading"/>
              <w:spacing w:line="240" w:lineRule="auto"/>
              <w:rPr>
                <w:rFonts w:cs="Arial"/>
                <w:iCs/>
                <w:noProof w:val="0"/>
                <w:color w:val="0078C1"/>
              </w:rPr>
            </w:pPr>
          </w:p>
          <w:p w:rsidR="00D845A1" w:rsidRDefault="00D845A1" w:rsidP="00AC0F7C">
            <w:pPr>
              <w:pStyle w:val="NOSSideSubHeading"/>
              <w:spacing w:line="240" w:lineRule="auto"/>
              <w:rPr>
                <w:rFonts w:cs="Arial"/>
                <w:iCs/>
                <w:noProof w:val="0"/>
                <w:color w:val="0078C1"/>
              </w:rPr>
            </w:pPr>
          </w:p>
          <w:p w:rsidR="00D845A1" w:rsidRDefault="00D845A1" w:rsidP="00AC0F7C">
            <w:pPr>
              <w:pStyle w:val="NOSSideSubHeading"/>
              <w:spacing w:line="240" w:lineRule="auto"/>
              <w:rPr>
                <w:rFonts w:cs="Arial"/>
                <w:iCs/>
                <w:noProof w:val="0"/>
                <w:color w:val="0078C1"/>
              </w:rPr>
            </w:pPr>
          </w:p>
          <w:p w:rsidR="00D845A1" w:rsidRDefault="00D845A1" w:rsidP="00AC0F7C">
            <w:pPr>
              <w:pStyle w:val="NOSSideSubHeading"/>
              <w:spacing w:line="240" w:lineRule="auto"/>
              <w:rPr>
                <w:rFonts w:cs="Arial"/>
                <w:iCs/>
                <w:noProof w:val="0"/>
                <w:color w:val="0078C1"/>
              </w:rPr>
            </w:pPr>
            <w:r>
              <w:rPr>
                <w:rFonts w:cs="Arial"/>
                <w:iCs/>
                <w:noProof w:val="0"/>
                <w:color w:val="0078C1"/>
              </w:rPr>
              <w:t>You need to know and understand:</w:t>
            </w: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r>
              <w:rPr>
                <w:rFonts w:cs="Arial"/>
                <w:iCs/>
                <w:noProof w:val="0"/>
                <w:color w:val="0078C1"/>
              </w:rPr>
              <w:t>You need to know and understand:</w:t>
            </w: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979A4">
            <w:pPr>
              <w:pStyle w:val="NOSSideSubHeading"/>
              <w:spacing w:line="240" w:lineRule="auto"/>
              <w:rPr>
                <w:rFonts w:cs="Arial"/>
                <w:iCs/>
                <w:noProof w:val="0"/>
                <w:color w:val="0078C1"/>
              </w:rPr>
            </w:pPr>
            <w:r>
              <w:rPr>
                <w:rFonts w:cs="Arial"/>
                <w:iCs/>
                <w:noProof w:val="0"/>
                <w:color w:val="0078C1"/>
              </w:rPr>
              <w:t>You need to know and understand:</w:t>
            </w: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979A4">
            <w:pPr>
              <w:pStyle w:val="NOSSideSubHeading"/>
              <w:spacing w:line="240" w:lineRule="auto"/>
              <w:rPr>
                <w:rFonts w:cs="Arial"/>
                <w:iCs/>
                <w:noProof w:val="0"/>
                <w:color w:val="0078C1"/>
              </w:rPr>
            </w:pPr>
            <w:r>
              <w:rPr>
                <w:rFonts w:cs="Arial"/>
                <w:iCs/>
                <w:noProof w:val="0"/>
                <w:color w:val="0078C1"/>
              </w:rPr>
              <w:t>You need to know and understand:</w:t>
            </w: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p>
          <w:p w:rsidR="00D845A1" w:rsidRDefault="00D845A1" w:rsidP="001979A4">
            <w:pPr>
              <w:pStyle w:val="NOSSideSubHeading"/>
              <w:spacing w:line="240" w:lineRule="auto"/>
              <w:rPr>
                <w:rFonts w:cs="Arial"/>
                <w:iCs/>
                <w:noProof w:val="0"/>
                <w:color w:val="0078C1"/>
              </w:rPr>
            </w:pPr>
            <w:r>
              <w:rPr>
                <w:rFonts w:cs="Arial"/>
                <w:iCs/>
                <w:noProof w:val="0"/>
                <w:color w:val="0078C1"/>
              </w:rPr>
              <w:t>You need to know and understand:</w:t>
            </w:r>
          </w:p>
          <w:p w:rsidR="00D845A1" w:rsidRDefault="00D845A1" w:rsidP="001979A4">
            <w:pPr>
              <w:pStyle w:val="NOSSideSubHeading"/>
              <w:spacing w:line="240" w:lineRule="auto"/>
              <w:rPr>
                <w:rFonts w:cs="Arial"/>
                <w:iCs/>
                <w:noProof w:val="0"/>
                <w:color w:val="0078C1"/>
              </w:rPr>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979A4">
            <w:pPr>
              <w:pStyle w:val="NOSSideSubHeading"/>
              <w:spacing w:line="240" w:lineRule="auto"/>
              <w:rPr>
                <w:rFonts w:cs="Arial"/>
                <w:iCs/>
                <w:noProof w:val="0"/>
                <w:color w:val="0078C1"/>
              </w:rPr>
            </w:pPr>
            <w:r>
              <w:rPr>
                <w:rFonts w:cs="Arial"/>
                <w:iCs/>
                <w:noProof w:val="0"/>
                <w:color w:val="0078C1"/>
              </w:rPr>
              <w:t>You need to know and understand:</w:t>
            </w: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57F67">
            <w:pPr>
              <w:pStyle w:val="NOSSideHeading"/>
            </w:pPr>
          </w:p>
          <w:p w:rsidR="00D845A1" w:rsidRDefault="00D845A1" w:rsidP="001979A4">
            <w:pPr>
              <w:pStyle w:val="NOSSideSubHeading"/>
              <w:spacing w:line="240" w:lineRule="auto"/>
              <w:rPr>
                <w:rFonts w:cs="Arial"/>
                <w:iCs/>
                <w:noProof w:val="0"/>
                <w:color w:val="0078C1"/>
              </w:rPr>
            </w:pPr>
            <w:r>
              <w:rPr>
                <w:rFonts w:cs="Arial"/>
                <w:iCs/>
                <w:noProof w:val="0"/>
                <w:color w:val="0078C1"/>
              </w:rPr>
              <w:t>You need to know and understand:</w:t>
            </w:r>
          </w:p>
          <w:p w:rsidR="00D845A1" w:rsidRDefault="00D845A1" w:rsidP="009B39E9">
            <w:pPr>
              <w:pStyle w:val="NOSSideSubHeading"/>
              <w:spacing w:line="240" w:lineRule="auto"/>
              <w:rPr>
                <w:rFonts w:cs="Arial"/>
                <w:iCs/>
                <w:noProof w:val="0"/>
                <w:color w:val="0078C1"/>
              </w:rPr>
            </w:pPr>
          </w:p>
          <w:p w:rsidR="00D845A1" w:rsidRDefault="00D845A1" w:rsidP="009B39E9">
            <w:pPr>
              <w:pStyle w:val="NOSSideSubHeading"/>
              <w:spacing w:line="240" w:lineRule="auto"/>
              <w:rPr>
                <w:rFonts w:cs="Arial"/>
                <w:iCs/>
                <w:noProof w:val="0"/>
                <w:color w:val="0078C1"/>
              </w:rPr>
            </w:pPr>
          </w:p>
          <w:p w:rsidR="00D845A1" w:rsidRDefault="00D845A1" w:rsidP="009B39E9">
            <w:pPr>
              <w:pStyle w:val="NOSSideSubHeading"/>
              <w:spacing w:line="240" w:lineRule="auto"/>
              <w:rPr>
                <w:rFonts w:cs="Arial"/>
                <w:iCs/>
                <w:noProof w:val="0"/>
                <w:color w:val="0078C1"/>
              </w:rPr>
            </w:pPr>
          </w:p>
          <w:p w:rsidR="00D845A1" w:rsidRDefault="00D845A1" w:rsidP="009B39E9">
            <w:pPr>
              <w:pStyle w:val="NOSSideSubHeading"/>
              <w:spacing w:line="240" w:lineRule="auto"/>
              <w:rPr>
                <w:rFonts w:cs="Arial"/>
                <w:iCs/>
                <w:noProof w:val="0"/>
                <w:color w:val="0078C1"/>
              </w:rPr>
            </w:pPr>
          </w:p>
          <w:p w:rsidR="00D845A1" w:rsidRDefault="00D845A1" w:rsidP="009B39E9">
            <w:pPr>
              <w:pStyle w:val="NOSSideSubHeading"/>
              <w:spacing w:line="240" w:lineRule="auto"/>
              <w:rPr>
                <w:rFonts w:cs="Arial"/>
                <w:iCs/>
                <w:noProof w:val="0"/>
                <w:color w:val="0078C1"/>
              </w:rPr>
            </w:pPr>
          </w:p>
          <w:p w:rsidR="00D845A1" w:rsidRDefault="00D845A1" w:rsidP="009B39E9">
            <w:pPr>
              <w:pStyle w:val="NOSSideSubHeading"/>
              <w:spacing w:line="240" w:lineRule="auto"/>
              <w:rPr>
                <w:rFonts w:cs="Arial"/>
                <w:iCs/>
                <w:noProof w:val="0"/>
                <w:color w:val="0078C1"/>
              </w:rPr>
            </w:pPr>
          </w:p>
          <w:p w:rsidR="00D845A1" w:rsidRDefault="00D845A1" w:rsidP="009B39E9">
            <w:pPr>
              <w:pStyle w:val="NOSSideSubHeading"/>
              <w:spacing w:line="240" w:lineRule="auto"/>
              <w:rPr>
                <w:rFonts w:cs="Arial"/>
                <w:iCs/>
                <w:noProof w:val="0"/>
                <w:color w:val="0078C1"/>
              </w:rPr>
            </w:pPr>
          </w:p>
          <w:p w:rsidR="00D845A1" w:rsidRDefault="00D845A1" w:rsidP="009B39E9">
            <w:pPr>
              <w:pStyle w:val="NOSSideSubHeading"/>
              <w:spacing w:line="240" w:lineRule="auto"/>
              <w:rPr>
                <w:rFonts w:cs="Arial"/>
                <w:iCs/>
                <w:noProof w:val="0"/>
                <w:color w:val="0078C1"/>
              </w:rPr>
            </w:pPr>
          </w:p>
          <w:p w:rsidR="00D845A1" w:rsidRDefault="00D845A1" w:rsidP="009B39E9">
            <w:pPr>
              <w:pStyle w:val="NOSSideSubHeading"/>
              <w:spacing w:line="240" w:lineRule="auto"/>
              <w:rPr>
                <w:rFonts w:cs="Arial"/>
                <w:iCs/>
                <w:noProof w:val="0"/>
                <w:color w:val="0078C1"/>
              </w:rPr>
            </w:pPr>
          </w:p>
          <w:p w:rsidR="00D845A1" w:rsidRDefault="00D845A1" w:rsidP="009B39E9">
            <w:pPr>
              <w:pStyle w:val="NOSSideSubHeading"/>
              <w:spacing w:line="240" w:lineRule="auto"/>
              <w:rPr>
                <w:rFonts w:cs="Arial"/>
                <w:iCs/>
                <w:noProof w:val="0"/>
                <w:color w:val="0078C1"/>
              </w:rPr>
            </w:pPr>
            <w:r>
              <w:rPr>
                <w:rFonts w:cs="Arial"/>
                <w:iCs/>
                <w:noProof w:val="0"/>
                <w:color w:val="0078C1"/>
              </w:rPr>
              <w:t>You need to know and understand:</w:t>
            </w:r>
          </w:p>
          <w:p w:rsidR="00D845A1" w:rsidRDefault="00D845A1" w:rsidP="00157F67">
            <w:pPr>
              <w:pStyle w:val="NOSSideHeading"/>
            </w:pPr>
          </w:p>
        </w:tc>
        <w:tc>
          <w:tcPr>
            <w:tcW w:w="7902" w:type="dxa"/>
          </w:tcPr>
          <w:p w:rsidR="00D845A1" w:rsidRDefault="00D845A1" w:rsidP="001C5CB9">
            <w:pPr>
              <w:pStyle w:val="NOSNumberList"/>
              <w:rPr>
                <w:b/>
              </w:rPr>
            </w:pPr>
            <w:bookmarkStart w:id="8" w:name="StartKnowledge"/>
            <w:bookmarkEnd w:id="8"/>
          </w:p>
          <w:p w:rsidR="00D845A1" w:rsidRDefault="00D845A1" w:rsidP="001C5CB9">
            <w:pPr>
              <w:pStyle w:val="NOSNumberList"/>
              <w:rPr>
                <w:b/>
              </w:rPr>
            </w:pPr>
          </w:p>
          <w:p w:rsidR="00D845A1" w:rsidRDefault="00D845A1" w:rsidP="001979A4">
            <w:pPr>
              <w:pStyle w:val="NOSNumberList"/>
              <w:rPr>
                <w:b/>
                <w:color w:val="000000"/>
              </w:rPr>
            </w:pPr>
            <w:r w:rsidRPr="00D47928">
              <w:rPr>
                <w:b/>
                <w:color w:val="000000"/>
              </w:rPr>
              <w:t>Rights</w:t>
            </w:r>
          </w:p>
          <w:p w:rsidR="00D845A1" w:rsidRPr="00D47928" w:rsidRDefault="00D845A1" w:rsidP="001979A4">
            <w:pPr>
              <w:pStyle w:val="NOSNumberList"/>
              <w:rPr>
                <w:b/>
                <w:color w:val="000000"/>
              </w:rPr>
            </w:pPr>
          </w:p>
          <w:p w:rsidR="00D845A1" w:rsidRPr="00D47928" w:rsidRDefault="00D845A1" w:rsidP="001979A4">
            <w:pPr>
              <w:pStyle w:val="NOSNumberList"/>
              <w:numPr>
                <w:ilvl w:val="0"/>
                <w:numId w:val="6"/>
              </w:numPr>
              <w:rPr>
                <w:color w:val="000000"/>
              </w:rPr>
            </w:pPr>
            <w:r w:rsidRPr="00D47928">
              <w:rPr>
                <w:color w:val="000000"/>
              </w:rPr>
              <w:t xml:space="preserve">legal and work setting requirements on equality, diversity, discrimination and rights </w:t>
            </w:r>
          </w:p>
          <w:p w:rsidR="00D845A1" w:rsidRPr="00D47928" w:rsidRDefault="00D845A1" w:rsidP="001979A4">
            <w:pPr>
              <w:pStyle w:val="NOSNumberList"/>
              <w:numPr>
                <w:ilvl w:val="0"/>
                <w:numId w:val="6"/>
              </w:numPr>
              <w:rPr>
                <w:color w:val="000000"/>
              </w:rPr>
            </w:pPr>
            <w:r w:rsidRPr="00D47928">
              <w:rPr>
                <w:color w:val="000000"/>
              </w:rPr>
              <w:t xml:space="preserve">your role in promoting children and young people’s rights, choices, wellbeing and active participation </w:t>
            </w:r>
          </w:p>
          <w:p w:rsidR="00D845A1" w:rsidRPr="00D47928" w:rsidRDefault="00D845A1" w:rsidP="001979A4">
            <w:pPr>
              <w:pStyle w:val="NOSNumberList"/>
              <w:numPr>
                <w:ilvl w:val="0"/>
                <w:numId w:val="6"/>
              </w:numPr>
              <w:rPr>
                <w:color w:val="000000"/>
              </w:rPr>
            </w:pPr>
            <w:r w:rsidRPr="00D47928">
              <w:rPr>
                <w:color w:val="000000"/>
              </w:rPr>
              <w:t xml:space="preserve">your duty to report any acts or omissions that could infringe the rights of children and young people </w:t>
            </w:r>
          </w:p>
          <w:p w:rsidR="00D845A1" w:rsidRPr="00D47928" w:rsidRDefault="00D845A1" w:rsidP="001979A4">
            <w:pPr>
              <w:pStyle w:val="NOSNumberList"/>
              <w:numPr>
                <w:ilvl w:val="0"/>
                <w:numId w:val="6"/>
              </w:numPr>
              <w:rPr>
                <w:color w:val="000000"/>
              </w:rPr>
            </w:pPr>
            <w:r w:rsidRPr="00D47928">
              <w:rPr>
                <w:color w:val="000000"/>
              </w:rPr>
              <w:t xml:space="preserve">how to deal with and challenge discrimination </w:t>
            </w:r>
          </w:p>
          <w:p w:rsidR="00D845A1" w:rsidRPr="00D47928" w:rsidRDefault="00D845A1" w:rsidP="001979A4">
            <w:pPr>
              <w:pStyle w:val="NOSNumberList"/>
              <w:numPr>
                <w:ilvl w:val="0"/>
                <w:numId w:val="6"/>
              </w:numPr>
              <w:rPr>
                <w:color w:val="000000"/>
              </w:rPr>
            </w:pPr>
            <w:r w:rsidRPr="00D47928">
              <w:rPr>
                <w:color w:val="000000"/>
              </w:rPr>
              <w:t>the rights that key people, children and young people have to make complaints and be supported to do so</w:t>
            </w:r>
            <w:r w:rsidRPr="00D47928">
              <w:rPr>
                <w:b/>
                <w:color w:val="000000"/>
              </w:rPr>
              <w:t xml:space="preserve"> </w:t>
            </w:r>
          </w:p>
          <w:p w:rsidR="00D845A1" w:rsidRPr="00D47928" w:rsidRDefault="00D845A1" w:rsidP="001979A4">
            <w:pPr>
              <w:pStyle w:val="NOSNumberList"/>
              <w:ind w:left="360"/>
              <w:rPr>
                <w:color w:val="000000"/>
              </w:rPr>
            </w:pPr>
          </w:p>
          <w:p w:rsidR="00D845A1" w:rsidRDefault="00D845A1" w:rsidP="001979A4">
            <w:pPr>
              <w:pStyle w:val="NOSNumberList"/>
              <w:rPr>
                <w:b/>
                <w:color w:val="000000"/>
              </w:rPr>
            </w:pPr>
            <w:r w:rsidRPr="00D47928">
              <w:rPr>
                <w:b/>
                <w:color w:val="000000"/>
              </w:rPr>
              <w:t>Your practice</w:t>
            </w:r>
          </w:p>
          <w:p w:rsidR="00D845A1" w:rsidRPr="00D47928" w:rsidRDefault="00D845A1" w:rsidP="001979A4">
            <w:pPr>
              <w:pStyle w:val="NOSNumberList"/>
              <w:rPr>
                <w:b/>
                <w:color w:val="000000"/>
              </w:rPr>
            </w:pPr>
          </w:p>
          <w:p w:rsidR="00D845A1" w:rsidRPr="00D47928" w:rsidRDefault="00D845A1" w:rsidP="001979A4">
            <w:pPr>
              <w:pStyle w:val="NOSNumberList"/>
              <w:numPr>
                <w:ilvl w:val="0"/>
                <w:numId w:val="6"/>
              </w:numPr>
              <w:rPr>
                <w:color w:val="000000"/>
              </w:rPr>
            </w:pPr>
            <w:r w:rsidRPr="00D47928">
              <w:rPr>
                <w:color w:val="000000"/>
              </w:rPr>
              <w:t xml:space="preserve">legislation, codes of practice, standards, frameworks and guidance relevant to your work, your work setting and the content of this standard </w:t>
            </w:r>
          </w:p>
          <w:p w:rsidR="00D845A1" w:rsidRPr="00D47928" w:rsidRDefault="00D845A1" w:rsidP="001979A4">
            <w:pPr>
              <w:pStyle w:val="NOSNumberList"/>
              <w:numPr>
                <w:ilvl w:val="0"/>
                <w:numId w:val="6"/>
              </w:numPr>
              <w:rPr>
                <w:color w:val="000000"/>
              </w:rPr>
            </w:pPr>
            <w:r>
              <w:rPr>
                <w:color w:val="000000"/>
              </w:rPr>
              <w:t xml:space="preserve">how </w:t>
            </w:r>
            <w:r w:rsidRPr="00D47928">
              <w:rPr>
                <w:color w:val="000000"/>
              </w:rPr>
              <w:t xml:space="preserve">your own background, experiences and beliefs may have an impact on your practice </w:t>
            </w:r>
          </w:p>
          <w:p w:rsidR="00D845A1" w:rsidRPr="00D47928" w:rsidRDefault="00D845A1" w:rsidP="001979A4">
            <w:pPr>
              <w:pStyle w:val="NOSNumberList"/>
              <w:numPr>
                <w:ilvl w:val="0"/>
                <w:numId w:val="6"/>
              </w:numPr>
              <w:rPr>
                <w:color w:val="000000"/>
              </w:rPr>
            </w:pPr>
            <w:r w:rsidRPr="00D47928">
              <w:rPr>
                <w:color w:val="000000"/>
              </w:rPr>
              <w:t>your own roles, responsibilities and accountabilities with their limits and boundaries</w:t>
            </w:r>
          </w:p>
          <w:p w:rsidR="00D845A1" w:rsidRPr="00D47928" w:rsidRDefault="00D845A1" w:rsidP="001979A4">
            <w:pPr>
              <w:pStyle w:val="NOSNumberList"/>
              <w:numPr>
                <w:ilvl w:val="0"/>
                <w:numId w:val="6"/>
              </w:numPr>
              <w:rPr>
                <w:color w:val="000000"/>
              </w:rPr>
            </w:pPr>
            <w:r w:rsidRPr="00D47928">
              <w:rPr>
                <w:color w:val="000000"/>
              </w:rPr>
              <w:t>the roles, responsibilities and accountabilities of others with whom you work</w:t>
            </w:r>
          </w:p>
          <w:p w:rsidR="00D845A1" w:rsidRPr="00D47928" w:rsidRDefault="00D845A1" w:rsidP="001979A4">
            <w:pPr>
              <w:pStyle w:val="NOSNumberList"/>
              <w:numPr>
                <w:ilvl w:val="0"/>
                <w:numId w:val="6"/>
              </w:numPr>
              <w:rPr>
                <w:color w:val="000000"/>
              </w:rPr>
            </w:pPr>
            <w:r w:rsidRPr="00D47928">
              <w:rPr>
                <w:color w:val="000000"/>
              </w:rPr>
              <w:t>how to access and work to procedures and agreed ways of working</w:t>
            </w:r>
          </w:p>
          <w:p w:rsidR="00D845A1" w:rsidRPr="00D47928" w:rsidRDefault="00D845A1" w:rsidP="001979A4">
            <w:pPr>
              <w:pStyle w:val="NOSNumberList"/>
              <w:numPr>
                <w:ilvl w:val="0"/>
                <w:numId w:val="6"/>
              </w:numPr>
              <w:rPr>
                <w:color w:val="000000"/>
              </w:rPr>
            </w:pPr>
            <w:r w:rsidRPr="00D47928">
              <w:rPr>
                <w:color w:val="000000"/>
              </w:rPr>
              <w:t xml:space="preserve">the meaning of person centred/child centred working and the importance of knowing and respecting all children </w:t>
            </w:r>
            <w:r>
              <w:rPr>
                <w:color w:val="000000"/>
              </w:rPr>
              <w:t xml:space="preserve">and </w:t>
            </w:r>
            <w:r w:rsidRPr="00D47928">
              <w:rPr>
                <w:color w:val="000000"/>
              </w:rPr>
              <w:t>young people as an individual</w:t>
            </w:r>
          </w:p>
          <w:p w:rsidR="00D845A1" w:rsidRPr="00D47928" w:rsidRDefault="00D845A1" w:rsidP="001979A4">
            <w:pPr>
              <w:pStyle w:val="NOSNumberList"/>
              <w:numPr>
                <w:ilvl w:val="0"/>
                <w:numId w:val="6"/>
              </w:numPr>
              <w:rPr>
                <w:color w:val="000000"/>
              </w:rPr>
            </w:pPr>
            <w:r w:rsidRPr="00D47928">
              <w:rPr>
                <w:color w:val="000000"/>
              </w:rPr>
              <w:t xml:space="preserve">the prime importance of the interests and well-being of children and young people  </w:t>
            </w:r>
          </w:p>
          <w:p w:rsidR="00D845A1" w:rsidRPr="00D47928" w:rsidRDefault="00D845A1" w:rsidP="001979A4">
            <w:pPr>
              <w:pStyle w:val="NOSNumberList"/>
              <w:numPr>
                <w:ilvl w:val="0"/>
                <w:numId w:val="6"/>
              </w:numPr>
              <w:rPr>
                <w:color w:val="000000"/>
              </w:rPr>
            </w:pPr>
            <w:r w:rsidRPr="00D47928">
              <w:rPr>
                <w:color w:val="000000"/>
              </w:rPr>
              <w:t xml:space="preserve">children </w:t>
            </w:r>
            <w:r>
              <w:rPr>
                <w:color w:val="000000"/>
              </w:rPr>
              <w:t xml:space="preserve">and </w:t>
            </w:r>
            <w:r w:rsidRPr="00D47928">
              <w:rPr>
                <w:color w:val="000000"/>
              </w:rPr>
              <w:t xml:space="preserve">young people’s cultural and language context </w:t>
            </w:r>
          </w:p>
          <w:p w:rsidR="00D845A1" w:rsidRPr="00D47928" w:rsidRDefault="00D845A1" w:rsidP="001979A4">
            <w:pPr>
              <w:pStyle w:val="NOSNumberList"/>
              <w:numPr>
                <w:ilvl w:val="0"/>
                <w:numId w:val="6"/>
              </w:numPr>
              <w:rPr>
                <w:color w:val="000000"/>
              </w:rPr>
            </w:pPr>
            <w:r w:rsidRPr="00D47928">
              <w:rPr>
                <w:color w:val="000000"/>
              </w:rPr>
              <w:t>how to build trust and rapport in a relationship</w:t>
            </w:r>
          </w:p>
          <w:p w:rsidR="00D845A1" w:rsidRPr="00D47928" w:rsidRDefault="00D845A1" w:rsidP="001979A4">
            <w:pPr>
              <w:pStyle w:val="NOSNumberList"/>
              <w:numPr>
                <w:ilvl w:val="0"/>
                <w:numId w:val="6"/>
              </w:numPr>
              <w:rPr>
                <w:color w:val="000000"/>
              </w:rPr>
            </w:pPr>
            <w:r w:rsidRPr="00D47928">
              <w:rPr>
                <w:color w:val="000000"/>
              </w:rPr>
              <w:t>how your power and influence as a worker can impact on relationships</w:t>
            </w:r>
          </w:p>
          <w:p w:rsidR="00D845A1" w:rsidRPr="00D47928" w:rsidRDefault="00D845A1" w:rsidP="001979A4">
            <w:pPr>
              <w:pStyle w:val="NOSNumberList"/>
              <w:numPr>
                <w:ilvl w:val="0"/>
                <w:numId w:val="6"/>
              </w:numPr>
              <w:rPr>
                <w:color w:val="000000"/>
              </w:rPr>
            </w:pPr>
            <w:r w:rsidRPr="00D47928">
              <w:rPr>
                <w:color w:val="000000"/>
              </w:rPr>
              <w:t>how to work in ways that promote active participation and maintain children and young people’s dignity, respect, personal beliefs and preferences</w:t>
            </w:r>
          </w:p>
          <w:p w:rsidR="00D845A1" w:rsidRPr="00D47928" w:rsidRDefault="00D845A1" w:rsidP="001979A4">
            <w:pPr>
              <w:pStyle w:val="NOSNumberList"/>
              <w:numPr>
                <w:ilvl w:val="0"/>
                <w:numId w:val="6"/>
              </w:numPr>
              <w:rPr>
                <w:color w:val="000000"/>
              </w:rPr>
            </w:pPr>
            <w:r w:rsidRPr="00D47928">
              <w:rPr>
                <w:color w:val="000000"/>
              </w:rPr>
              <w:t xml:space="preserve">how to work in partnership with children, young people, key people and others </w:t>
            </w:r>
          </w:p>
          <w:p w:rsidR="00D845A1" w:rsidRPr="00D47928" w:rsidRDefault="00D845A1" w:rsidP="001979A4">
            <w:pPr>
              <w:pStyle w:val="NOSNumberList"/>
              <w:numPr>
                <w:ilvl w:val="0"/>
                <w:numId w:val="6"/>
              </w:numPr>
              <w:rPr>
                <w:color w:val="000000"/>
              </w:rPr>
            </w:pPr>
            <w:r w:rsidRPr="00D47928">
              <w:rPr>
                <w:color w:val="000000"/>
              </w:rPr>
              <w:t xml:space="preserve">how to manage ethical conflicts and dilemmas in your work </w:t>
            </w:r>
          </w:p>
          <w:p w:rsidR="00D845A1" w:rsidRPr="00D47928" w:rsidRDefault="00D845A1" w:rsidP="001979A4">
            <w:pPr>
              <w:pStyle w:val="NOSNumberList"/>
              <w:numPr>
                <w:ilvl w:val="0"/>
                <w:numId w:val="6"/>
              </w:numPr>
              <w:rPr>
                <w:color w:val="000000"/>
              </w:rPr>
            </w:pPr>
            <w:r w:rsidRPr="00D47928">
              <w:rPr>
                <w:color w:val="000000"/>
              </w:rPr>
              <w:t>how to challenge poor practice</w:t>
            </w:r>
          </w:p>
          <w:p w:rsidR="00D845A1" w:rsidRDefault="00D845A1" w:rsidP="001979A4">
            <w:pPr>
              <w:pStyle w:val="NOSNumberList"/>
              <w:numPr>
                <w:ilvl w:val="0"/>
                <w:numId w:val="6"/>
              </w:numPr>
              <w:rPr>
                <w:color w:val="000000"/>
              </w:rPr>
            </w:pPr>
            <w:r w:rsidRPr="00D47928">
              <w:rPr>
                <w:color w:val="000000"/>
              </w:rPr>
              <w:t>how and when to seek support in situations beyond your experience and expertise</w:t>
            </w:r>
          </w:p>
          <w:p w:rsidR="00D845A1" w:rsidRDefault="00D845A1" w:rsidP="001979A4">
            <w:pPr>
              <w:pStyle w:val="NOSNumberList"/>
              <w:rPr>
                <w:b/>
                <w:color w:val="000000"/>
              </w:rPr>
            </w:pPr>
          </w:p>
          <w:p w:rsidR="00D845A1" w:rsidRDefault="00D845A1" w:rsidP="001979A4">
            <w:pPr>
              <w:pStyle w:val="NOSNumberList"/>
              <w:rPr>
                <w:b/>
                <w:color w:val="000000"/>
              </w:rPr>
            </w:pPr>
            <w:r w:rsidRPr="00D47928">
              <w:rPr>
                <w:b/>
                <w:color w:val="000000"/>
              </w:rPr>
              <w:t>Theory for practice</w:t>
            </w:r>
          </w:p>
          <w:p w:rsidR="00D845A1" w:rsidRPr="00D47928" w:rsidRDefault="00D845A1" w:rsidP="001979A4">
            <w:pPr>
              <w:pStyle w:val="NOSNumberList"/>
              <w:rPr>
                <w:b/>
                <w:color w:val="000000"/>
              </w:rPr>
            </w:pPr>
          </w:p>
          <w:p w:rsidR="00D845A1" w:rsidRDefault="00D845A1" w:rsidP="001979A4">
            <w:pPr>
              <w:pStyle w:val="NOSNumberList"/>
              <w:numPr>
                <w:ilvl w:val="0"/>
                <w:numId w:val="6"/>
              </w:numPr>
              <w:rPr>
                <w:color w:val="000000"/>
              </w:rPr>
            </w:pPr>
            <w:r w:rsidRPr="00D47928">
              <w:rPr>
                <w:color w:val="000000"/>
              </w:rPr>
              <w:t xml:space="preserve">the nature and impact of </w:t>
            </w:r>
            <w:r w:rsidRPr="00D47928">
              <w:rPr>
                <w:b/>
                <w:color w:val="000000"/>
              </w:rPr>
              <w:t xml:space="preserve">factors that may affect the health, wellbeing and development </w:t>
            </w:r>
            <w:r w:rsidRPr="00D47928">
              <w:rPr>
                <w:color w:val="000000"/>
              </w:rPr>
              <w:t xml:space="preserve">of children and young people you care for or support </w:t>
            </w:r>
          </w:p>
          <w:p w:rsidR="00D845A1" w:rsidRPr="00D47928" w:rsidRDefault="00D845A1" w:rsidP="001979A4">
            <w:pPr>
              <w:pStyle w:val="NOSNumberList"/>
              <w:numPr>
                <w:ilvl w:val="0"/>
                <w:numId w:val="6"/>
              </w:numPr>
              <w:rPr>
                <w:color w:val="000000"/>
              </w:rPr>
            </w:pPr>
            <w:r w:rsidRPr="00D47928">
              <w:rPr>
                <w:color w:val="000000"/>
              </w:rPr>
              <w:t>factors that promote positive health and wellbeing of children and young people</w:t>
            </w:r>
          </w:p>
          <w:p w:rsidR="00D845A1" w:rsidRPr="00D47928" w:rsidRDefault="00D845A1" w:rsidP="001979A4">
            <w:pPr>
              <w:pStyle w:val="NOSNumberList"/>
              <w:numPr>
                <w:ilvl w:val="0"/>
                <w:numId w:val="6"/>
              </w:numPr>
              <w:rPr>
                <w:color w:val="000000"/>
              </w:rPr>
            </w:pPr>
            <w:r w:rsidRPr="00D47928">
              <w:rPr>
                <w:color w:val="000000"/>
              </w:rPr>
              <w:t>theories underpinning our understanding of child development</w:t>
            </w:r>
            <w:r>
              <w:rPr>
                <w:color w:val="000000"/>
              </w:rPr>
              <w:t xml:space="preserve"> and learning, </w:t>
            </w:r>
            <w:r w:rsidRPr="00D47928">
              <w:rPr>
                <w:color w:val="000000"/>
              </w:rPr>
              <w:t>and factors that affect it</w:t>
            </w:r>
          </w:p>
          <w:p w:rsidR="00D845A1" w:rsidRPr="00D47928" w:rsidRDefault="00D845A1" w:rsidP="001979A4">
            <w:pPr>
              <w:pStyle w:val="NOSNumberList"/>
              <w:numPr>
                <w:ilvl w:val="0"/>
                <w:numId w:val="6"/>
              </w:numPr>
              <w:rPr>
                <w:color w:val="000000"/>
              </w:rPr>
            </w:pPr>
            <w:r w:rsidRPr="00D47928">
              <w:rPr>
                <w:color w:val="000000"/>
              </w:rPr>
              <w:t>theories about attachment and impact on children and young people</w:t>
            </w:r>
          </w:p>
          <w:p w:rsidR="00D845A1" w:rsidRPr="00D47928" w:rsidRDefault="00D845A1" w:rsidP="001979A4">
            <w:pPr>
              <w:pStyle w:val="NOSNumberList"/>
              <w:ind w:left="720" w:hanging="708"/>
              <w:rPr>
                <w:color w:val="000000"/>
              </w:rPr>
            </w:pPr>
          </w:p>
          <w:p w:rsidR="00D845A1" w:rsidRDefault="00D845A1" w:rsidP="001979A4">
            <w:pPr>
              <w:pStyle w:val="NOSNumberList"/>
              <w:ind w:left="720" w:hanging="708"/>
              <w:rPr>
                <w:b/>
                <w:color w:val="000000"/>
              </w:rPr>
            </w:pPr>
            <w:r w:rsidRPr="00D47928">
              <w:rPr>
                <w:b/>
                <w:color w:val="000000"/>
              </w:rPr>
              <w:t>Communication</w:t>
            </w:r>
          </w:p>
          <w:p w:rsidR="00D845A1" w:rsidRPr="00D47928" w:rsidRDefault="00D845A1" w:rsidP="001979A4">
            <w:pPr>
              <w:pStyle w:val="NOSNumberList"/>
              <w:ind w:left="720" w:hanging="708"/>
              <w:rPr>
                <w:b/>
                <w:color w:val="000000"/>
              </w:rPr>
            </w:pPr>
          </w:p>
          <w:p w:rsidR="00D845A1" w:rsidRPr="00D47928" w:rsidRDefault="00D845A1" w:rsidP="001979A4">
            <w:pPr>
              <w:pStyle w:val="NOSNumberList"/>
              <w:numPr>
                <w:ilvl w:val="0"/>
                <w:numId w:val="6"/>
              </w:numPr>
              <w:rPr>
                <w:color w:val="000000"/>
              </w:rPr>
            </w:pPr>
            <w:r w:rsidRPr="00D47928">
              <w:rPr>
                <w:color w:val="000000"/>
              </w:rPr>
              <w:t xml:space="preserve">the importance of effective communication in the work setting </w:t>
            </w:r>
          </w:p>
          <w:p w:rsidR="00D845A1" w:rsidRPr="00D47928" w:rsidRDefault="00D845A1" w:rsidP="001979A4">
            <w:pPr>
              <w:pStyle w:val="NOSNumberList"/>
              <w:numPr>
                <w:ilvl w:val="0"/>
                <w:numId w:val="6"/>
              </w:numPr>
              <w:rPr>
                <w:color w:val="000000"/>
              </w:rPr>
            </w:pPr>
            <w:r w:rsidRPr="00D47928">
              <w:rPr>
                <w:color w:val="000000"/>
              </w:rPr>
              <w:t>factors that can have a positive or negative effect on communication and language skills and their development in children and young people</w:t>
            </w:r>
            <w:r w:rsidRPr="00D47928">
              <w:rPr>
                <w:color w:val="000000"/>
              </w:rPr>
              <w:tab/>
            </w:r>
          </w:p>
          <w:p w:rsidR="00D845A1" w:rsidRPr="00D47928" w:rsidRDefault="00D845A1" w:rsidP="001979A4">
            <w:pPr>
              <w:pStyle w:val="NOSNumberList"/>
              <w:numPr>
                <w:ilvl w:val="0"/>
                <w:numId w:val="6"/>
              </w:numPr>
              <w:rPr>
                <w:color w:val="000000"/>
              </w:rPr>
            </w:pPr>
            <w:r w:rsidRPr="00D47928">
              <w:rPr>
                <w:color w:val="000000"/>
              </w:rPr>
              <w:t>methods and techniques to promote communication skills which enable children and young people to express their needs, views and preferences</w:t>
            </w:r>
          </w:p>
          <w:p w:rsidR="00D845A1" w:rsidRPr="00D47928" w:rsidRDefault="00D845A1" w:rsidP="001979A4">
            <w:pPr>
              <w:pStyle w:val="NOSNumberList"/>
              <w:rPr>
                <w:b/>
                <w:color w:val="000000"/>
              </w:rPr>
            </w:pPr>
          </w:p>
          <w:p w:rsidR="00D845A1" w:rsidRDefault="00D845A1" w:rsidP="001979A4">
            <w:pPr>
              <w:pStyle w:val="NOSNumberList"/>
              <w:rPr>
                <w:b/>
                <w:color w:val="000000"/>
              </w:rPr>
            </w:pPr>
            <w:r w:rsidRPr="00D47928">
              <w:rPr>
                <w:b/>
                <w:color w:val="000000"/>
              </w:rPr>
              <w:t>Personal and professional development</w:t>
            </w:r>
          </w:p>
          <w:p w:rsidR="00D845A1" w:rsidRPr="00D47928" w:rsidRDefault="00D845A1" w:rsidP="001979A4">
            <w:pPr>
              <w:pStyle w:val="NOSNumberList"/>
              <w:rPr>
                <w:b/>
                <w:color w:val="000000"/>
              </w:rPr>
            </w:pPr>
          </w:p>
          <w:p w:rsidR="00D845A1" w:rsidRDefault="00D845A1" w:rsidP="001979A4">
            <w:pPr>
              <w:pStyle w:val="NOSNumberList"/>
              <w:numPr>
                <w:ilvl w:val="0"/>
                <w:numId w:val="6"/>
              </w:numPr>
              <w:rPr>
                <w:color w:val="000000"/>
              </w:rPr>
            </w:pPr>
            <w:r w:rsidRPr="00D47928">
              <w:rPr>
                <w:color w:val="000000"/>
              </w:rPr>
              <w:t xml:space="preserve">principles of reflective practice and why it is important </w:t>
            </w:r>
          </w:p>
          <w:p w:rsidR="00D845A1" w:rsidRPr="00D47928" w:rsidRDefault="00D845A1" w:rsidP="001979A4">
            <w:pPr>
              <w:pStyle w:val="NOSNumberList"/>
              <w:ind w:left="12"/>
              <w:rPr>
                <w:color w:val="000000"/>
              </w:rPr>
            </w:pPr>
          </w:p>
          <w:p w:rsidR="00D845A1" w:rsidRDefault="00D845A1" w:rsidP="001979A4">
            <w:pPr>
              <w:pStyle w:val="NOSNumberList"/>
              <w:ind w:left="720" w:hanging="708"/>
              <w:rPr>
                <w:b/>
                <w:color w:val="000000"/>
              </w:rPr>
            </w:pPr>
            <w:r w:rsidRPr="00D47928">
              <w:rPr>
                <w:b/>
                <w:color w:val="000000"/>
              </w:rPr>
              <w:t>Health and Safety</w:t>
            </w:r>
          </w:p>
          <w:p w:rsidR="00D845A1" w:rsidRPr="00D47928" w:rsidRDefault="00D845A1" w:rsidP="001979A4">
            <w:pPr>
              <w:pStyle w:val="NOSNumberList"/>
              <w:ind w:left="720" w:hanging="708"/>
              <w:rPr>
                <w:b/>
                <w:color w:val="000000"/>
              </w:rPr>
            </w:pPr>
          </w:p>
          <w:p w:rsidR="00D845A1" w:rsidRPr="00D47928" w:rsidRDefault="00D845A1" w:rsidP="001979A4">
            <w:pPr>
              <w:pStyle w:val="NOSNumberList"/>
              <w:numPr>
                <w:ilvl w:val="0"/>
                <w:numId w:val="6"/>
              </w:numPr>
              <w:rPr>
                <w:color w:val="000000"/>
              </w:rPr>
            </w:pPr>
            <w:r w:rsidRPr="00D47928">
              <w:rPr>
                <w:color w:val="000000"/>
              </w:rPr>
              <w:t xml:space="preserve">your work setting policies and practices for monitoring and maintaining health, safety and security in the work environment </w:t>
            </w:r>
          </w:p>
          <w:p w:rsidR="00D845A1" w:rsidRPr="00D47928" w:rsidRDefault="00D845A1" w:rsidP="001979A4">
            <w:pPr>
              <w:pStyle w:val="NOSNumberList"/>
              <w:numPr>
                <w:ilvl w:val="0"/>
                <w:numId w:val="6"/>
              </w:numPr>
              <w:rPr>
                <w:color w:val="000000"/>
              </w:rPr>
            </w:pPr>
            <w:r w:rsidRPr="00D47928">
              <w:rPr>
                <w:color w:val="000000"/>
              </w:rPr>
              <w:t xml:space="preserve">practices for the prevention and control of infection </w:t>
            </w:r>
          </w:p>
          <w:p w:rsidR="00D845A1" w:rsidRPr="00D47928" w:rsidRDefault="00D845A1" w:rsidP="001979A4">
            <w:pPr>
              <w:pStyle w:val="NOSNumberList"/>
              <w:rPr>
                <w:color w:val="000000"/>
              </w:rPr>
            </w:pPr>
          </w:p>
          <w:p w:rsidR="00D845A1" w:rsidRDefault="00D845A1" w:rsidP="001979A4">
            <w:pPr>
              <w:pStyle w:val="NOSNumberList"/>
              <w:rPr>
                <w:b/>
                <w:color w:val="000000"/>
              </w:rPr>
            </w:pPr>
            <w:r w:rsidRPr="00D47928">
              <w:rPr>
                <w:b/>
                <w:color w:val="000000"/>
              </w:rPr>
              <w:t>Safeguarding</w:t>
            </w:r>
          </w:p>
          <w:p w:rsidR="00D845A1" w:rsidRPr="00D47928" w:rsidRDefault="00D845A1" w:rsidP="001979A4">
            <w:pPr>
              <w:pStyle w:val="NOSNumberList"/>
              <w:rPr>
                <w:b/>
                <w:color w:val="000000"/>
              </w:rPr>
            </w:pPr>
          </w:p>
          <w:p w:rsidR="00D845A1" w:rsidRPr="00D47928" w:rsidRDefault="00D845A1" w:rsidP="001979A4">
            <w:pPr>
              <w:pStyle w:val="NOSNumberList"/>
              <w:numPr>
                <w:ilvl w:val="0"/>
                <w:numId w:val="6"/>
              </w:numPr>
              <w:rPr>
                <w:color w:val="000000"/>
              </w:rPr>
            </w:pPr>
            <w:r w:rsidRPr="00D47928">
              <w:rPr>
                <w:color w:val="000000"/>
              </w:rPr>
              <w:t>the responsibility that everyone has to raise concerns about possible harm or abuse, poor or discriminatory practices</w:t>
            </w:r>
          </w:p>
          <w:p w:rsidR="00D845A1" w:rsidRPr="00D47928" w:rsidRDefault="00D845A1" w:rsidP="001979A4">
            <w:pPr>
              <w:pStyle w:val="NOSNumberList"/>
              <w:numPr>
                <w:ilvl w:val="0"/>
                <w:numId w:val="6"/>
              </w:numPr>
              <w:rPr>
                <w:color w:val="000000"/>
              </w:rPr>
            </w:pPr>
            <w:r w:rsidRPr="00D47928">
              <w:rPr>
                <w:color w:val="000000"/>
              </w:rPr>
              <w:t>indicators of potential or actual harm or abuse</w:t>
            </w:r>
          </w:p>
          <w:p w:rsidR="00D845A1" w:rsidRPr="00D47928" w:rsidRDefault="00D845A1" w:rsidP="001979A4">
            <w:pPr>
              <w:pStyle w:val="NOSNumberList"/>
              <w:numPr>
                <w:ilvl w:val="0"/>
                <w:numId w:val="6"/>
              </w:numPr>
              <w:rPr>
                <w:color w:val="000000"/>
              </w:rPr>
            </w:pPr>
            <w:r w:rsidRPr="00D47928">
              <w:rPr>
                <w:color w:val="000000"/>
              </w:rPr>
              <w:t>how and when to report any concerns about abuse, poor or discriminatory practice, resources or operational difficulties</w:t>
            </w:r>
          </w:p>
          <w:p w:rsidR="00D845A1" w:rsidRPr="00D47928" w:rsidRDefault="00D845A1" w:rsidP="001979A4">
            <w:pPr>
              <w:pStyle w:val="NOSNumberList"/>
              <w:numPr>
                <w:ilvl w:val="0"/>
                <w:numId w:val="6"/>
              </w:numPr>
              <w:rPr>
                <w:color w:val="000000"/>
              </w:rPr>
            </w:pPr>
            <w:r w:rsidRPr="00D47928">
              <w:rPr>
                <w:color w:val="000000"/>
              </w:rPr>
              <w:t>what to do if you have reported concerns but no action is taken to address them</w:t>
            </w:r>
          </w:p>
          <w:p w:rsidR="00D845A1" w:rsidRDefault="00D845A1" w:rsidP="001979A4">
            <w:pPr>
              <w:pStyle w:val="NOSNumberList"/>
            </w:pPr>
          </w:p>
          <w:p w:rsidR="00D845A1" w:rsidRDefault="00D845A1" w:rsidP="001979A4">
            <w:pPr>
              <w:pStyle w:val="NOSNumberList"/>
            </w:pPr>
          </w:p>
          <w:p w:rsidR="00D845A1" w:rsidRDefault="00D845A1" w:rsidP="001979A4">
            <w:pPr>
              <w:pStyle w:val="NOSNumberList"/>
            </w:pPr>
          </w:p>
          <w:p w:rsidR="00D845A1" w:rsidRDefault="00D845A1" w:rsidP="001979A4">
            <w:pPr>
              <w:pStyle w:val="NOSNumberList"/>
              <w:rPr>
                <w:b/>
                <w:bCs/>
              </w:rPr>
            </w:pPr>
            <w:r w:rsidRPr="00E95613">
              <w:rPr>
                <w:b/>
                <w:bCs/>
              </w:rPr>
              <w:lastRenderedPageBreak/>
              <w:t>Handling information</w:t>
            </w:r>
          </w:p>
          <w:p w:rsidR="00D845A1" w:rsidRPr="00E95613" w:rsidRDefault="00D845A1" w:rsidP="001979A4">
            <w:pPr>
              <w:pStyle w:val="NOSNumberList"/>
              <w:rPr>
                <w:b/>
              </w:rPr>
            </w:pPr>
          </w:p>
          <w:p w:rsidR="00D845A1" w:rsidRPr="00F071B5" w:rsidRDefault="00D845A1" w:rsidP="001979A4">
            <w:pPr>
              <w:pStyle w:val="NOSNumberList"/>
              <w:numPr>
                <w:ilvl w:val="0"/>
                <w:numId w:val="6"/>
              </w:numPr>
            </w:pPr>
            <w:r w:rsidRPr="00F071B5">
              <w:t>legal requirements, policies and procedures for the security and confidentiality of information</w:t>
            </w:r>
          </w:p>
          <w:p w:rsidR="00D845A1" w:rsidRPr="00F071B5" w:rsidRDefault="00D845A1" w:rsidP="001979A4">
            <w:pPr>
              <w:pStyle w:val="NOSNumberList"/>
              <w:numPr>
                <w:ilvl w:val="0"/>
                <w:numId w:val="6"/>
              </w:numPr>
            </w:pPr>
            <w:r w:rsidRPr="00F071B5">
              <w:t>legal and work setting requirements for recording information and producing reports</w:t>
            </w:r>
            <w:r>
              <w:t xml:space="preserve"> including the use of electronic communication</w:t>
            </w:r>
          </w:p>
          <w:p w:rsidR="00D845A1" w:rsidRPr="00F071B5" w:rsidRDefault="00D845A1" w:rsidP="001979A4">
            <w:pPr>
              <w:pStyle w:val="NOSNumberList"/>
              <w:numPr>
                <w:ilvl w:val="0"/>
                <w:numId w:val="6"/>
              </w:numPr>
            </w:pPr>
            <w:r w:rsidRPr="00F071B5">
              <w:t xml:space="preserve">principles of confidentiality and when to pass on otherwise confidential information </w:t>
            </w:r>
          </w:p>
          <w:p w:rsidR="00D845A1" w:rsidRDefault="00D845A1" w:rsidP="00A67DF7">
            <w:pPr>
              <w:pStyle w:val="NOSBodyHeading"/>
              <w:ind w:left="468" w:hanging="468"/>
              <w:rPr>
                <w:b w:val="0"/>
              </w:rPr>
            </w:pPr>
          </w:p>
          <w:p w:rsidR="00D845A1" w:rsidRDefault="00D845A1" w:rsidP="00A67DF7">
            <w:pPr>
              <w:pStyle w:val="NOSBodyHeading"/>
              <w:ind w:left="468" w:hanging="468"/>
            </w:pPr>
            <w:r w:rsidRPr="00144E8C">
              <w:t>Specific to this NOS</w:t>
            </w:r>
          </w:p>
          <w:p w:rsidR="00D845A1" w:rsidRDefault="00D845A1" w:rsidP="00A67DF7">
            <w:pPr>
              <w:pStyle w:val="NOSBodyHeading"/>
              <w:ind w:left="468" w:hanging="468"/>
            </w:pPr>
          </w:p>
          <w:p w:rsidR="00D845A1" w:rsidRPr="009579DC" w:rsidRDefault="00D845A1" w:rsidP="00785E86">
            <w:pPr>
              <w:pStyle w:val="NOSBodyText"/>
              <w:numPr>
                <w:ilvl w:val="0"/>
                <w:numId w:val="6"/>
              </w:numPr>
              <w:rPr>
                <w:color w:val="000000"/>
                <w:lang w:val="en-US"/>
              </w:rPr>
            </w:pPr>
            <w:r>
              <w:rPr>
                <w:color w:val="000000"/>
                <w:lang w:val="en-US"/>
              </w:rPr>
              <w:t>t</w:t>
            </w:r>
            <w:r w:rsidRPr="009579DC">
              <w:rPr>
                <w:color w:val="000000"/>
                <w:lang w:val="en-US"/>
              </w:rPr>
              <w:t>he role of quality assurance systems for childcare services</w:t>
            </w:r>
          </w:p>
          <w:p w:rsidR="00D845A1" w:rsidRPr="009579DC" w:rsidRDefault="00D845A1" w:rsidP="00785E86">
            <w:pPr>
              <w:pStyle w:val="NOSBodyText"/>
              <w:numPr>
                <w:ilvl w:val="0"/>
                <w:numId w:val="6"/>
              </w:numPr>
              <w:rPr>
                <w:color w:val="000000"/>
                <w:lang w:val="en-US"/>
              </w:rPr>
            </w:pPr>
            <w:r>
              <w:rPr>
                <w:color w:val="000000"/>
                <w:lang w:val="en-US"/>
              </w:rPr>
              <w:t>t</w:t>
            </w:r>
            <w:r w:rsidRPr="009579DC">
              <w:rPr>
                <w:color w:val="000000"/>
                <w:lang w:val="en-US"/>
              </w:rPr>
              <w:t>he range of quality assurance systems available and the differences between them</w:t>
            </w:r>
          </w:p>
          <w:p w:rsidR="00D845A1" w:rsidRPr="009579DC" w:rsidRDefault="00D845A1" w:rsidP="00785E86">
            <w:pPr>
              <w:pStyle w:val="NOSBodyText"/>
              <w:numPr>
                <w:ilvl w:val="0"/>
                <w:numId w:val="6"/>
              </w:numPr>
              <w:rPr>
                <w:color w:val="000000"/>
                <w:lang w:val="en-US"/>
              </w:rPr>
            </w:pPr>
            <w:r>
              <w:rPr>
                <w:color w:val="000000"/>
                <w:lang w:val="en-US"/>
              </w:rPr>
              <w:t>k</w:t>
            </w:r>
            <w:r w:rsidRPr="009579DC">
              <w:rPr>
                <w:color w:val="000000"/>
                <w:lang w:val="en-US"/>
              </w:rPr>
              <w:t>ey roles and responsibilities in relation to delivering quality assurance systems and resources that may be necessary to implement such a system</w:t>
            </w:r>
          </w:p>
          <w:p w:rsidR="00D845A1" w:rsidRPr="009579DC" w:rsidRDefault="00D845A1" w:rsidP="00785E86">
            <w:pPr>
              <w:pStyle w:val="NOSBodyText"/>
              <w:numPr>
                <w:ilvl w:val="0"/>
                <w:numId w:val="6"/>
              </w:numPr>
              <w:rPr>
                <w:color w:val="000000"/>
                <w:lang w:val="en-US"/>
              </w:rPr>
            </w:pPr>
            <w:r>
              <w:rPr>
                <w:color w:val="000000"/>
                <w:lang w:val="en-US"/>
              </w:rPr>
              <w:t>k</w:t>
            </w:r>
            <w:r w:rsidRPr="009579DC">
              <w:rPr>
                <w:color w:val="000000"/>
                <w:lang w:val="en-US"/>
              </w:rPr>
              <w:t>ey policies, practices and procedures which will ensure a quality childcare service and meet the requirements of quality assurance systems</w:t>
            </w:r>
          </w:p>
          <w:p w:rsidR="00D845A1" w:rsidRPr="009579DC" w:rsidRDefault="00D845A1" w:rsidP="00785E86">
            <w:pPr>
              <w:pStyle w:val="NOSBodyText"/>
              <w:numPr>
                <w:ilvl w:val="0"/>
                <w:numId w:val="6"/>
              </w:numPr>
              <w:rPr>
                <w:color w:val="000000"/>
                <w:lang w:val="en-US"/>
              </w:rPr>
            </w:pPr>
            <w:r>
              <w:rPr>
                <w:color w:val="000000"/>
                <w:lang w:val="en-US"/>
              </w:rPr>
              <w:t>h</w:t>
            </w:r>
            <w:r w:rsidRPr="009579DC">
              <w:rPr>
                <w:color w:val="000000"/>
                <w:lang w:val="en-US"/>
              </w:rPr>
              <w:t xml:space="preserve">ow you will ensure that staff </w:t>
            </w:r>
            <w:r w:rsidRPr="000C5112">
              <w:rPr>
                <w:color w:val="000000"/>
                <w:lang w:val="en-US"/>
              </w:rPr>
              <w:t xml:space="preserve">and </w:t>
            </w:r>
            <w:r w:rsidRPr="000C5112">
              <w:rPr>
                <w:bCs/>
                <w:color w:val="000000"/>
                <w:lang w:val="en-US"/>
              </w:rPr>
              <w:t>others</w:t>
            </w:r>
            <w:r w:rsidRPr="000C5112">
              <w:rPr>
                <w:color w:val="000000"/>
                <w:lang w:val="en-US"/>
              </w:rPr>
              <w:t xml:space="preserve"> understand</w:t>
            </w:r>
            <w:r w:rsidRPr="009579DC">
              <w:rPr>
                <w:color w:val="000000"/>
                <w:lang w:val="en-US"/>
              </w:rPr>
              <w:t xml:space="preserve"> and are aware of the implications of quality assurance systems for their practice</w:t>
            </w:r>
          </w:p>
          <w:p w:rsidR="00D845A1" w:rsidRPr="009579DC" w:rsidRDefault="00D845A1" w:rsidP="00785E86">
            <w:pPr>
              <w:pStyle w:val="NOSBodyText"/>
              <w:numPr>
                <w:ilvl w:val="0"/>
                <w:numId w:val="6"/>
              </w:numPr>
              <w:rPr>
                <w:color w:val="000000"/>
                <w:lang w:val="en-US"/>
              </w:rPr>
            </w:pPr>
            <w:r>
              <w:rPr>
                <w:color w:val="000000"/>
                <w:lang w:val="en-US"/>
              </w:rPr>
              <w:t>w</w:t>
            </w:r>
            <w:r w:rsidRPr="009579DC">
              <w:rPr>
                <w:color w:val="000000"/>
                <w:lang w:val="en-US"/>
              </w:rPr>
              <w:t>hat documentation is required to provide evidence of service quality and why documentation is needed</w:t>
            </w:r>
          </w:p>
          <w:p w:rsidR="00D845A1" w:rsidRPr="009579DC" w:rsidRDefault="00D845A1" w:rsidP="00785E86">
            <w:pPr>
              <w:pStyle w:val="NOSBodyText"/>
              <w:numPr>
                <w:ilvl w:val="0"/>
                <w:numId w:val="6"/>
              </w:numPr>
              <w:rPr>
                <w:color w:val="000000"/>
                <w:lang w:val="en-US"/>
              </w:rPr>
            </w:pPr>
            <w:r>
              <w:rPr>
                <w:color w:val="000000"/>
                <w:lang w:val="en-US"/>
              </w:rPr>
              <w:t>l</w:t>
            </w:r>
            <w:r w:rsidRPr="009579DC">
              <w:rPr>
                <w:color w:val="000000"/>
                <w:lang w:val="en-US"/>
              </w:rPr>
              <w:t>ikely sources of evidence that the service meets the requirements of the quality assurance system</w:t>
            </w:r>
          </w:p>
          <w:p w:rsidR="00D845A1" w:rsidRPr="009B179B" w:rsidRDefault="00D845A1" w:rsidP="00785E86">
            <w:pPr>
              <w:pStyle w:val="NOSBodyText"/>
              <w:numPr>
                <w:ilvl w:val="0"/>
                <w:numId w:val="6"/>
              </w:numPr>
              <w:rPr>
                <w:color w:val="000000"/>
              </w:rPr>
            </w:pPr>
            <w:r>
              <w:rPr>
                <w:color w:val="000000"/>
                <w:lang w:val="en-US"/>
              </w:rPr>
              <w:t>w</w:t>
            </w:r>
            <w:r w:rsidRPr="009579DC">
              <w:rPr>
                <w:color w:val="000000"/>
                <w:lang w:val="en-US"/>
              </w:rPr>
              <w:t>hy it is important to have a timed plan for reviewing quality assurance and implementing any changes</w:t>
            </w:r>
          </w:p>
        </w:tc>
      </w:tr>
    </w:tbl>
    <w:p w:rsidR="00D845A1" w:rsidRDefault="00D845A1">
      <w:pPr>
        <w:spacing w:after="0" w:line="240" w:lineRule="auto"/>
        <w:rPr>
          <w:rFonts w:ascii="Arial" w:hAnsi="Arial" w:cs="Arial"/>
          <w:b/>
          <w:sz w:val="28"/>
          <w:szCs w:val="28"/>
        </w:rPr>
      </w:pPr>
      <w:bookmarkStart w:id="9" w:name="EndKnowledge"/>
      <w:bookmarkStart w:id="10" w:name="AdditionalInfo"/>
      <w:bookmarkEnd w:id="7"/>
      <w:bookmarkEnd w:id="9"/>
    </w:p>
    <w:p w:rsidR="00D845A1" w:rsidRDefault="00D845A1">
      <w:pPr>
        <w:spacing w:after="0" w:line="240" w:lineRule="auto"/>
        <w:rPr>
          <w:rFonts w:ascii="Arial" w:hAnsi="Arial" w:cs="Arial"/>
          <w:b/>
          <w:sz w:val="28"/>
          <w:szCs w:val="28"/>
        </w:rPr>
      </w:pPr>
      <w:r>
        <w:rPr>
          <w:rFonts w:ascii="Arial" w:hAnsi="Arial" w:cs="Arial"/>
          <w:b/>
          <w:sz w:val="28"/>
          <w:szCs w:val="28"/>
        </w:rPr>
        <w:br w:type="page"/>
      </w:r>
      <w:r>
        <w:rPr>
          <w:rFonts w:ascii="Arial" w:hAnsi="Arial" w:cs="Arial"/>
          <w:b/>
          <w:sz w:val="28"/>
          <w:szCs w:val="28"/>
        </w:rPr>
        <w:lastRenderedPageBreak/>
        <w:t xml:space="preserve">Additional Information </w:t>
      </w:r>
      <w:bookmarkStart w:id="11" w:name="EndAdditionalInfo"/>
      <w:bookmarkEnd w:id="11"/>
    </w:p>
    <w:p w:rsidR="00D845A1" w:rsidRDefault="00D845A1">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964"/>
        <w:gridCol w:w="7564"/>
      </w:tblGrid>
      <w:tr w:rsidR="00D845A1" w:rsidTr="00C8070D">
        <w:trPr>
          <w:trHeight w:val="3200"/>
        </w:trPr>
        <w:tc>
          <w:tcPr>
            <w:tcW w:w="2964" w:type="dxa"/>
            <w:tcBorders>
              <w:bottom w:val="nil"/>
            </w:tcBorders>
          </w:tcPr>
          <w:p w:rsidR="00D845A1" w:rsidRDefault="00D845A1">
            <w:pPr>
              <w:pStyle w:val="NOSSideHeading"/>
            </w:pPr>
            <w:bookmarkStart w:id="12" w:name="ScopePC"/>
            <w:bookmarkEnd w:id="10"/>
            <w:r>
              <w:rPr>
                <w:rFonts w:cs="Arial"/>
              </w:rPr>
              <w:t>Scope/range related to performance criteria</w:t>
            </w:r>
          </w:p>
        </w:tc>
        <w:tc>
          <w:tcPr>
            <w:tcW w:w="7564" w:type="dxa"/>
            <w:tcBorders>
              <w:bottom w:val="nil"/>
            </w:tcBorders>
          </w:tcPr>
          <w:p w:rsidR="00D845A1" w:rsidRPr="001A5FD6" w:rsidRDefault="00D845A1" w:rsidP="00664D8C">
            <w:pPr>
              <w:pStyle w:val="NOSBodyText"/>
              <w:rPr>
                <w:rFonts w:cs="Arial"/>
              </w:rPr>
            </w:pPr>
            <w:bookmarkStart w:id="13" w:name="StartScopePC"/>
            <w:bookmarkEnd w:id="13"/>
            <w:r w:rsidRPr="001A5FD6">
              <w:rPr>
                <w:rFonts w:cs="Arial"/>
              </w:rPr>
              <w:t>The details in this field are explanatory statements of scope and/or examples of possible contexts in which the NOS may apply; they are not to be regarded as range statements required for achievement of the NOS.</w:t>
            </w:r>
          </w:p>
          <w:p w:rsidR="00D845A1" w:rsidRDefault="00D845A1" w:rsidP="00664D8C">
            <w:pPr>
              <w:autoSpaceDE w:val="0"/>
              <w:autoSpaceDN w:val="0"/>
              <w:adjustRightInd w:val="0"/>
              <w:spacing w:after="0" w:line="300" w:lineRule="exact"/>
              <w:rPr>
                <w:rFonts w:ascii="Arial" w:hAnsi="Arial" w:cs="Arial"/>
                <w:b/>
                <w:bCs/>
                <w:color w:val="000000"/>
                <w:lang w:eastAsia="en-GB"/>
              </w:rPr>
            </w:pPr>
          </w:p>
          <w:p w:rsidR="00D845A1" w:rsidRPr="00325FEC" w:rsidRDefault="00D845A1" w:rsidP="00664D8C">
            <w:pPr>
              <w:spacing w:after="0" w:line="300" w:lineRule="exact"/>
              <w:rPr>
                <w:rFonts w:ascii="Arial" w:hAnsi="Arial" w:cs="Arial"/>
                <w:lang w:eastAsia="en-GB"/>
              </w:rPr>
            </w:pPr>
            <w:r w:rsidRPr="00325FEC">
              <w:rPr>
                <w:rFonts w:ascii="Arial" w:hAnsi="Arial" w:cs="Arial"/>
                <w:lang w:eastAsia="en-GB"/>
              </w:rPr>
              <w:t xml:space="preserve">Note: Where a child or young person finds it difficult or impossible to express their own preferences and make decisions about their life, achievement of this standard may require the involvement of advocates to represent the views and best interests of the child or young person. </w:t>
            </w:r>
          </w:p>
          <w:p w:rsidR="00D845A1" w:rsidRPr="00325FEC" w:rsidRDefault="00D845A1" w:rsidP="00664D8C">
            <w:pPr>
              <w:spacing w:after="0" w:line="300" w:lineRule="exact"/>
              <w:rPr>
                <w:rFonts w:ascii="Arial" w:hAnsi="Arial" w:cs="Arial"/>
                <w:lang w:eastAsia="en-GB"/>
              </w:rPr>
            </w:pPr>
          </w:p>
          <w:p w:rsidR="00D845A1" w:rsidRDefault="00D845A1" w:rsidP="00664D8C">
            <w:pPr>
              <w:spacing w:after="0" w:line="300" w:lineRule="exact"/>
              <w:rPr>
                <w:rFonts w:ascii="Arial" w:hAnsi="Arial" w:cs="Arial"/>
                <w:lang w:eastAsia="en-GB"/>
              </w:rPr>
            </w:pPr>
            <w:r w:rsidRPr="00325FEC">
              <w:rPr>
                <w:rFonts w:ascii="Arial" w:hAnsi="Arial" w:cs="Arial"/>
                <w:lang w:eastAsia="en-GB"/>
              </w:rPr>
              <w:t xml:space="preserve">Where there are language differences within the work setting, achievement of this standard may require the involvement of </w:t>
            </w:r>
            <w:r>
              <w:rPr>
                <w:rFonts w:ascii="Arial" w:hAnsi="Arial" w:cs="Arial"/>
                <w:lang w:eastAsia="en-GB"/>
              </w:rPr>
              <w:t>in</w:t>
            </w:r>
            <w:r w:rsidRPr="00325FEC">
              <w:rPr>
                <w:rFonts w:ascii="Arial" w:hAnsi="Arial" w:cs="Arial"/>
                <w:lang w:eastAsia="en-GB"/>
              </w:rPr>
              <w:t>terpreters or translation services.</w:t>
            </w:r>
          </w:p>
          <w:p w:rsidR="00D845A1" w:rsidRPr="00A67DF7" w:rsidRDefault="00D845A1" w:rsidP="00A67DF7">
            <w:pPr>
              <w:pStyle w:val="NOSBodyText"/>
              <w:rPr>
                <w:rFonts w:cs="Arial"/>
              </w:rPr>
            </w:pPr>
          </w:p>
          <w:p w:rsidR="00D845A1" w:rsidRPr="00A67DF7" w:rsidRDefault="00D845A1" w:rsidP="00A67DF7">
            <w:pPr>
              <w:spacing w:after="0" w:line="300" w:lineRule="exact"/>
              <w:rPr>
                <w:rFonts w:ascii="Arial" w:hAnsi="Arial" w:cs="Arial"/>
                <w:color w:val="000000"/>
              </w:rPr>
            </w:pPr>
            <w:bookmarkStart w:id="14" w:name="EndScopePC"/>
            <w:bookmarkEnd w:id="14"/>
            <w:r w:rsidRPr="00A67DF7">
              <w:rPr>
                <w:rFonts w:ascii="Arial" w:hAnsi="Arial" w:cs="Arial"/>
                <w:b/>
                <w:color w:val="000000"/>
              </w:rPr>
              <w:t>Others</w:t>
            </w:r>
            <w:r w:rsidRPr="00A67DF7">
              <w:rPr>
                <w:rFonts w:ascii="Arial" w:hAnsi="Arial" w:cs="Arial"/>
                <w:color w:val="000000"/>
              </w:rPr>
              <w:t xml:space="preserve"> are your colleagues and other professionals whose work contributes to the child or young person’s well-being and who enable you to carry out your role</w:t>
            </w:r>
          </w:p>
          <w:p w:rsidR="00D845A1" w:rsidRPr="00A67DF7" w:rsidRDefault="00D845A1" w:rsidP="00A67DF7">
            <w:pPr>
              <w:pStyle w:val="NOSBodyText"/>
              <w:rPr>
                <w:rFonts w:cs="Arial"/>
                <w:b/>
                <w:bCs/>
                <w:lang w:val="en-US"/>
              </w:rPr>
            </w:pPr>
          </w:p>
          <w:p w:rsidR="00D845A1" w:rsidRPr="00A67DF7" w:rsidRDefault="00D845A1" w:rsidP="00A67DF7">
            <w:pPr>
              <w:spacing w:after="0" w:line="300" w:lineRule="exact"/>
              <w:rPr>
                <w:rFonts w:ascii="Arial" w:hAnsi="Arial" w:cs="Arial"/>
                <w:color w:val="000000"/>
                <w:lang w:val="en-US"/>
              </w:rPr>
            </w:pPr>
            <w:r w:rsidRPr="00A67DF7">
              <w:rPr>
                <w:rFonts w:ascii="Arial" w:hAnsi="Arial" w:cs="Arial"/>
                <w:b/>
                <w:bCs/>
                <w:color w:val="000000"/>
                <w:lang w:val="en-US"/>
              </w:rPr>
              <w:t xml:space="preserve">Quality systems / criteria </w:t>
            </w:r>
            <w:r w:rsidRPr="00A67DF7">
              <w:rPr>
                <w:rFonts w:ascii="Arial" w:hAnsi="Arial" w:cs="Arial"/>
                <w:color w:val="000000"/>
                <w:lang w:val="en-US"/>
              </w:rPr>
              <w:t>Formal schemes for quality of provision, based on best practice (in addition to minimum standards)</w:t>
            </w:r>
          </w:p>
          <w:p w:rsidR="00D845A1" w:rsidRDefault="00D845A1" w:rsidP="00E9449D">
            <w:pPr>
              <w:pStyle w:val="NOSBodyText"/>
              <w:numPr>
                <w:ins w:id="15" w:author="Unknown"/>
              </w:numPr>
              <w:spacing w:line="276" w:lineRule="auto"/>
              <w:rPr>
                <w:b/>
                <w:bCs/>
              </w:rPr>
            </w:pPr>
          </w:p>
        </w:tc>
      </w:tr>
    </w:tbl>
    <w:p w:rsidR="00D845A1" w:rsidRDefault="00D845A1"/>
    <w:tbl>
      <w:tblPr>
        <w:tblW w:w="0" w:type="auto"/>
        <w:tblInd w:w="-106" w:type="dxa"/>
        <w:tblLook w:val="00A0" w:firstRow="1" w:lastRow="0" w:firstColumn="1" w:lastColumn="0" w:noHBand="0" w:noVBand="0"/>
      </w:tblPr>
      <w:tblGrid>
        <w:gridCol w:w="2926"/>
        <w:gridCol w:w="7602"/>
      </w:tblGrid>
      <w:tr w:rsidR="00D845A1" w:rsidTr="008C1F91">
        <w:trPr>
          <w:trHeight w:val="1112"/>
        </w:trPr>
        <w:tc>
          <w:tcPr>
            <w:tcW w:w="0" w:type="auto"/>
            <w:tcBorders>
              <w:bottom w:val="nil"/>
            </w:tcBorders>
          </w:tcPr>
          <w:p w:rsidR="00D845A1" w:rsidRDefault="00D845A1" w:rsidP="00EC3B4D">
            <w:pPr>
              <w:pStyle w:val="NOSSideHeading"/>
              <w:rPr>
                <w:rFonts w:cs="Arial"/>
              </w:rPr>
            </w:pPr>
            <w:r>
              <w:t>Scope/range related to knowledge and understanding</w:t>
            </w:r>
          </w:p>
        </w:tc>
        <w:tc>
          <w:tcPr>
            <w:tcW w:w="0" w:type="auto"/>
            <w:tcBorders>
              <w:bottom w:val="nil"/>
            </w:tcBorders>
          </w:tcPr>
          <w:p w:rsidR="00D845A1" w:rsidRPr="00D31083" w:rsidRDefault="00D845A1" w:rsidP="00664D8C">
            <w:pPr>
              <w:spacing w:after="0" w:line="300" w:lineRule="exact"/>
              <w:rPr>
                <w:rFonts w:ascii="Arial" w:hAnsi="Arial" w:cs="Arial"/>
              </w:rPr>
            </w:pPr>
            <w:r w:rsidRPr="00D31083">
              <w:rPr>
                <w:rFonts w:ascii="Arial" w:hAnsi="Arial" w:cs="Arial"/>
              </w:rPr>
              <w:t xml:space="preserve">The details in this field are explanatory statements of scope and/or examples of possible contexts in which the NOS may apply; they are not to be regarded as range statements required for achievement of the NOS. </w:t>
            </w:r>
          </w:p>
          <w:p w:rsidR="00D845A1" w:rsidRDefault="00D845A1" w:rsidP="00664D8C">
            <w:pPr>
              <w:spacing w:after="0" w:line="300" w:lineRule="exact"/>
              <w:rPr>
                <w:rFonts w:ascii="Arial" w:hAnsi="Arial" w:cs="Arial"/>
              </w:rPr>
            </w:pPr>
          </w:p>
          <w:p w:rsidR="00D845A1" w:rsidRPr="00785E86" w:rsidRDefault="00D845A1" w:rsidP="00664D8C">
            <w:pPr>
              <w:spacing w:after="0" w:line="300" w:lineRule="exact"/>
              <w:rPr>
                <w:rFonts w:ascii="Arial" w:hAnsi="Arial" w:cs="Arial"/>
                <w:b/>
                <w:lang w:eastAsia="en-GB"/>
              </w:rPr>
            </w:pPr>
            <w:r w:rsidRPr="00785E86">
              <w:rPr>
                <w:rFonts w:ascii="Arial" w:hAnsi="Arial" w:cs="Arial"/>
                <w:b/>
                <w:lang w:eastAsia="en-GB"/>
              </w:rPr>
              <w:t>All knowledge statements must be applied in the context of this standard.</w:t>
            </w:r>
          </w:p>
          <w:p w:rsidR="00D845A1" w:rsidRPr="003F73C1" w:rsidRDefault="00D845A1" w:rsidP="00E87552">
            <w:pPr>
              <w:spacing w:after="0" w:line="300" w:lineRule="exact"/>
              <w:rPr>
                <w:rFonts w:ascii="Arial" w:hAnsi="Arial" w:cs="Arial"/>
              </w:rPr>
            </w:pPr>
          </w:p>
          <w:p w:rsidR="00D845A1" w:rsidRPr="003F73C1" w:rsidRDefault="00D845A1" w:rsidP="00E87552">
            <w:pPr>
              <w:pStyle w:val="NormalWeb"/>
              <w:spacing w:before="0" w:beforeAutospacing="0" w:after="0" w:afterAutospacing="0" w:line="300" w:lineRule="exact"/>
              <w:rPr>
                <w:rFonts w:ascii="Arial" w:hAnsi="Arial" w:cs="Arial"/>
                <w:sz w:val="22"/>
              </w:rPr>
            </w:pPr>
            <w:r w:rsidRPr="003F73C1">
              <w:rPr>
                <w:rFonts w:ascii="Arial" w:hAnsi="Arial" w:cs="Arial"/>
                <w:b/>
                <w:bCs/>
                <w:sz w:val="22"/>
                <w:szCs w:val="22"/>
              </w:rPr>
              <w:t>Factors</w:t>
            </w:r>
            <w:r w:rsidRPr="003F73C1">
              <w:rPr>
                <w:rFonts w:ascii="Arial" w:hAnsi="Arial" w:cs="Arial"/>
                <w:sz w:val="22"/>
                <w:szCs w:val="22"/>
              </w:rPr>
              <w:t xml:space="preserve"> </w:t>
            </w:r>
            <w:r w:rsidRPr="003F73C1">
              <w:rPr>
                <w:rFonts w:ascii="Arial" w:hAnsi="Arial" w:cs="Arial"/>
                <w:b/>
                <w:bCs/>
                <w:sz w:val="22"/>
                <w:szCs w:val="22"/>
              </w:rPr>
              <w:t xml:space="preserve">that may affect the health, wellbeing and development </w:t>
            </w:r>
            <w:r w:rsidRPr="003F73C1">
              <w:rPr>
                <w:rFonts w:ascii="Arial" w:hAnsi="Arial" w:cs="Arial"/>
                <w:sz w:val="22"/>
                <w:szCs w:val="22"/>
              </w:rPr>
              <w:t xml:space="preserve">may include adverse circumstances or trauma before or during birth; autistic spectrum conditions; discrimination; domestic violence; family circumstances; foetal alcohol syndrome; harm or abuse; injury; learning disability; medical conditions (chronic or acute); mental health; physical disability; physical ill health; poverty; profound or complex needs; sensory needs; social deprivation; substance misuse </w:t>
            </w:r>
          </w:p>
          <w:p w:rsidR="00D845A1" w:rsidRDefault="00D845A1" w:rsidP="001C2B19">
            <w:pPr>
              <w:pStyle w:val="NormalWeb"/>
              <w:spacing w:before="0" w:beforeAutospacing="0" w:after="0" w:afterAutospacing="0" w:line="276" w:lineRule="auto"/>
            </w:pPr>
          </w:p>
        </w:tc>
      </w:tr>
      <w:tr w:rsidR="00D845A1" w:rsidTr="008C1F91">
        <w:trPr>
          <w:trHeight w:val="3200"/>
        </w:trPr>
        <w:tc>
          <w:tcPr>
            <w:tcW w:w="0" w:type="auto"/>
            <w:tcBorders>
              <w:bottom w:val="nil"/>
            </w:tcBorders>
          </w:tcPr>
          <w:p w:rsidR="00D845A1" w:rsidRPr="008C1F91" w:rsidRDefault="00D845A1" w:rsidP="008C1F91">
            <w:pPr>
              <w:spacing w:after="0" w:line="300" w:lineRule="exact"/>
              <w:rPr>
                <w:rFonts w:ascii="Arial" w:hAnsi="Arial" w:cs="Arial"/>
                <w:b/>
                <w:noProof/>
                <w:color w:val="0070C0"/>
                <w:lang w:eastAsia="en-GB"/>
              </w:rPr>
            </w:pPr>
            <w:r w:rsidRPr="008C1F91">
              <w:rPr>
                <w:rFonts w:ascii="Arial" w:hAnsi="Arial" w:cs="Arial"/>
                <w:b/>
                <w:noProof/>
                <w:color w:val="0070C0"/>
                <w:lang w:eastAsia="en-GB"/>
              </w:rPr>
              <w:lastRenderedPageBreak/>
              <w:t>Values</w:t>
            </w:r>
          </w:p>
        </w:tc>
        <w:tc>
          <w:tcPr>
            <w:tcW w:w="0" w:type="auto"/>
            <w:tcBorders>
              <w:bottom w:val="nil"/>
            </w:tcBorders>
          </w:tcPr>
          <w:p w:rsidR="00D845A1" w:rsidRPr="003F73C1" w:rsidRDefault="00D845A1" w:rsidP="00E87552">
            <w:pPr>
              <w:spacing w:after="0" w:line="300" w:lineRule="exact"/>
              <w:rPr>
                <w:rFonts w:ascii="Arial" w:hAnsi="Arial" w:cs="Arial"/>
              </w:rPr>
            </w:pPr>
            <w:bookmarkStart w:id="16" w:name="StartValues"/>
            <w:bookmarkEnd w:id="16"/>
            <w:r w:rsidRPr="003F73C1">
              <w:rPr>
                <w:rFonts w:ascii="Arial" w:hAnsi="Arial" w:cs="Arial"/>
              </w:rPr>
              <w:t>Adherence to codes of practice or conduct where applicable to your role and the principles and values that underpin your work setting, including the rights of children, young people and adults.  These include the rights:</w:t>
            </w:r>
          </w:p>
          <w:p w:rsidR="00D845A1" w:rsidRPr="003F73C1" w:rsidRDefault="00D845A1" w:rsidP="00E87552">
            <w:pPr>
              <w:spacing w:after="0" w:line="300" w:lineRule="exact"/>
              <w:ind w:left="360"/>
              <w:rPr>
                <w:rFonts w:ascii="Arial" w:hAnsi="Arial" w:cs="Arial"/>
              </w:rPr>
            </w:pPr>
            <w:r w:rsidRPr="003F73C1">
              <w:rPr>
                <w:rFonts w:ascii="Arial" w:hAnsi="Arial" w:cs="Arial"/>
              </w:rPr>
              <w:t>To be treated as an individual</w:t>
            </w:r>
          </w:p>
          <w:p w:rsidR="00D845A1" w:rsidRPr="003F73C1" w:rsidRDefault="00D845A1" w:rsidP="00E87552">
            <w:pPr>
              <w:spacing w:after="0" w:line="300" w:lineRule="exact"/>
              <w:ind w:left="360"/>
              <w:rPr>
                <w:rFonts w:ascii="Arial" w:hAnsi="Arial" w:cs="Arial"/>
              </w:rPr>
            </w:pPr>
            <w:r w:rsidRPr="003F73C1">
              <w:rPr>
                <w:rFonts w:ascii="Arial" w:hAnsi="Arial" w:cs="Arial"/>
              </w:rPr>
              <w:t>To be treated equally and not be discriminated against</w:t>
            </w:r>
          </w:p>
          <w:p w:rsidR="00D845A1" w:rsidRPr="003F73C1" w:rsidRDefault="00D845A1" w:rsidP="00E87552">
            <w:pPr>
              <w:spacing w:after="0" w:line="300" w:lineRule="exact"/>
              <w:ind w:left="360"/>
              <w:rPr>
                <w:rFonts w:ascii="Arial" w:hAnsi="Arial" w:cs="Arial"/>
              </w:rPr>
            </w:pPr>
            <w:r w:rsidRPr="003F73C1">
              <w:rPr>
                <w:rFonts w:ascii="Arial" w:hAnsi="Arial" w:cs="Arial"/>
              </w:rPr>
              <w:t>To be respected</w:t>
            </w:r>
          </w:p>
          <w:p w:rsidR="00D845A1" w:rsidRPr="003F73C1" w:rsidRDefault="00D845A1" w:rsidP="00E87552">
            <w:pPr>
              <w:spacing w:after="0" w:line="300" w:lineRule="exact"/>
              <w:ind w:left="360"/>
              <w:rPr>
                <w:rFonts w:ascii="Arial" w:hAnsi="Arial" w:cs="Arial"/>
              </w:rPr>
            </w:pPr>
            <w:r w:rsidRPr="003F73C1">
              <w:rPr>
                <w:rFonts w:ascii="Arial" w:hAnsi="Arial" w:cs="Arial"/>
              </w:rPr>
              <w:t>To have privacy</w:t>
            </w:r>
          </w:p>
          <w:p w:rsidR="00D845A1" w:rsidRPr="003F73C1" w:rsidRDefault="00D845A1" w:rsidP="00E87552">
            <w:pPr>
              <w:spacing w:after="0" w:line="300" w:lineRule="exact"/>
              <w:ind w:left="360"/>
              <w:rPr>
                <w:rFonts w:ascii="Arial" w:hAnsi="Arial" w:cs="Arial"/>
              </w:rPr>
            </w:pPr>
            <w:r w:rsidRPr="003F73C1">
              <w:rPr>
                <w:rFonts w:ascii="Arial" w:hAnsi="Arial" w:cs="Arial"/>
              </w:rPr>
              <w:t>To be treated in a dignified way</w:t>
            </w:r>
          </w:p>
          <w:p w:rsidR="00D845A1" w:rsidRPr="003F73C1" w:rsidRDefault="00D845A1" w:rsidP="00E87552">
            <w:pPr>
              <w:spacing w:after="0" w:line="300" w:lineRule="exact"/>
              <w:ind w:left="360"/>
              <w:rPr>
                <w:rFonts w:ascii="Arial" w:hAnsi="Arial" w:cs="Arial"/>
              </w:rPr>
            </w:pPr>
            <w:r w:rsidRPr="003F73C1">
              <w:rPr>
                <w:rFonts w:ascii="Arial" w:hAnsi="Arial" w:cs="Arial"/>
              </w:rPr>
              <w:t>To be protected from danger and harm</w:t>
            </w:r>
          </w:p>
          <w:p w:rsidR="00D845A1" w:rsidRPr="003F73C1" w:rsidRDefault="00D845A1" w:rsidP="00E87552">
            <w:pPr>
              <w:spacing w:after="0" w:line="300" w:lineRule="exact"/>
              <w:ind w:left="360"/>
              <w:rPr>
                <w:rFonts w:ascii="Arial" w:hAnsi="Arial" w:cs="Arial"/>
              </w:rPr>
            </w:pPr>
            <w:r w:rsidRPr="003F73C1">
              <w:rPr>
                <w:rFonts w:ascii="Arial" w:hAnsi="Arial" w:cs="Arial"/>
              </w:rPr>
              <w:t>To be supported and cared for in a way that meets their needs, takes account of their choices and also protects them</w:t>
            </w:r>
          </w:p>
          <w:p w:rsidR="00D845A1" w:rsidRPr="003F73C1" w:rsidRDefault="00D845A1" w:rsidP="00E87552">
            <w:pPr>
              <w:spacing w:after="0" w:line="300" w:lineRule="exact"/>
              <w:ind w:left="360"/>
              <w:rPr>
                <w:rFonts w:ascii="Arial" w:hAnsi="Arial" w:cs="Arial"/>
              </w:rPr>
            </w:pPr>
            <w:r w:rsidRPr="003F73C1">
              <w:rPr>
                <w:rFonts w:ascii="Arial" w:hAnsi="Arial" w:cs="Arial"/>
              </w:rPr>
              <w:t>To communicate using their preferred methods of communication and language</w:t>
            </w:r>
          </w:p>
          <w:p w:rsidR="00D845A1" w:rsidRPr="003F73C1" w:rsidRDefault="00D845A1" w:rsidP="00E87552">
            <w:pPr>
              <w:spacing w:after="0" w:line="300" w:lineRule="exact"/>
              <w:ind w:left="360"/>
              <w:rPr>
                <w:rFonts w:ascii="Arial" w:hAnsi="Arial" w:cs="Arial"/>
              </w:rPr>
            </w:pPr>
            <w:r w:rsidRPr="003F73C1">
              <w:rPr>
                <w:rFonts w:ascii="Arial" w:hAnsi="Arial" w:cs="Arial"/>
              </w:rPr>
              <w:t>To access information about themselves</w:t>
            </w:r>
          </w:p>
          <w:p w:rsidR="00D845A1" w:rsidRPr="008C1F91" w:rsidRDefault="00D845A1" w:rsidP="008C1F91">
            <w:pPr>
              <w:spacing w:after="0" w:line="300" w:lineRule="exact"/>
              <w:rPr>
                <w:rFonts w:ascii="Arial" w:hAnsi="Arial" w:cs="Arial"/>
              </w:rPr>
            </w:pPr>
            <w:bookmarkStart w:id="17" w:name="EndValues"/>
            <w:bookmarkEnd w:id="17"/>
          </w:p>
        </w:tc>
      </w:tr>
      <w:bookmarkEnd w:id="12"/>
    </w:tbl>
    <w:p w:rsidR="00D845A1" w:rsidRDefault="00D845A1">
      <w:r>
        <w:br w:type="page"/>
      </w:r>
    </w:p>
    <w:tbl>
      <w:tblPr>
        <w:tblW w:w="0" w:type="auto"/>
        <w:tblLook w:val="00A0" w:firstRow="1" w:lastRow="0" w:firstColumn="1" w:lastColumn="0" w:noHBand="0" w:noVBand="0"/>
      </w:tblPr>
      <w:tblGrid>
        <w:gridCol w:w="2518"/>
        <w:gridCol w:w="7902"/>
      </w:tblGrid>
      <w:tr w:rsidR="00D845A1" w:rsidRPr="00CF4D98" w:rsidTr="0080796D">
        <w:tc>
          <w:tcPr>
            <w:tcW w:w="2518" w:type="dxa"/>
          </w:tcPr>
          <w:p w:rsidR="00D845A1" w:rsidRPr="004E05F7" w:rsidRDefault="00D845A1" w:rsidP="0080796D">
            <w:pPr>
              <w:pStyle w:val="NOSSideHeading"/>
            </w:pPr>
            <w:r>
              <w:br w:type="page"/>
            </w:r>
            <w:r w:rsidRPr="004E05F7">
              <w:rPr>
                <w:rStyle w:val="A2"/>
                <w:b/>
                <w:szCs w:val="26"/>
              </w:rPr>
              <w:t>Developed by</w:t>
            </w:r>
          </w:p>
        </w:tc>
        <w:tc>
          <w:tcPr>
            <w:tcW w:w="7902" w:type="dxa"/>
          </w:tcPr>
          <w:p w:rsidR="00D845A1" w:rsidRDefault="00D845A1" w:rsidP="0080796D">
            <w:pPr>
              <w:pStyle w:val="NOSBodyText"/>
            </w:pPr>
            <w:bookmarkStart w:id="18" w:name="StartDevelopedBy"/>
            <w:bookmarkEnd w:id="18"/>
            <w:r>
              <w:t>Skills for Care &amp; Development</w:t>
            </w:r>
          </w:p>
          <w:p w:rsidR="00D845A1" w:rsidRPr="00CF4D98" w:rsidRDefault="00D845A1" w:rsidP="0080796D">
            <w:pPr>
              <w:pStyle w:val="NOSBodyText"/>
            </w:pPr>
            <w:bookmarkStart w:id="19" w:name="EndDevelopedBy"/>
            <w:bookmarkEnd w:id="19"/>
          </w:p>
        </w:tc>
      </w:tr>
      <w:tr w:rsidR="00D845A1" w:rsidRPr="00CF4D98" w:rsidTr="0080796D">
        <w:tc>
          <w:tcPr>
            <w:tcW w:w="2518" w:type="dxa"/>
          </w:tcPr>
          <w:p w:rsidR="00D845A1" w:rsidRPr="004E05F7" w:rsidRDefault="00F4084C" w:rsidP="0080796D">
            <w:pPr>
              <w:pStyle w:val="NOSSideHeading"/>
            </w:pPr>
            <w:r>
              <w:pict>
                <v:shapetype id="_x0000_t32" coordsize="21600,21600" o:spt="32" o:oned="t" path="m,l21600,21600e" filled="f">
                  <v:path arrowok="t" fillok="f" o:connecttype="none"/>
                  <o:lock v:ext="edit" shapetype="t"/>
                </v:shapetype>
                <v:shape id="_x0000_s1027" type="#_x0000_t32" style="position:absolute;margin-left:.6pt;margin-top:-2.65pt;width:509pt;height:0;z-index:251652608;mso-position-horizontal-relative:text;mso-position-vertical-relative:text" o:connectortype="straight" strokecolor="#0070c0" strokeweight="1pt"/>
              </w:pict>
            </w:r>
            <w:r w:rsidR="00D845A1" w:rsidRPr="004E05F7">
              <w:rPr>
                <w:rStyle w:val="A2"/>
                <w:b/>
                <w:szCs w:val="26"/>
              </w:rPr>
              <w:t>Version number</w:t>
            </w:r>
          </w:p>
        </w:tc>
        <w:tc>
          <w:tcPr>
            <w:tcW w:w="7902" w:type="dxa"/>
          </w:tcPr>
          <w:p w:rsidR="00D845A1" w:rsidRDefault="00D845A1" w:rsidP="0080796D">
            <w:pPr>
              <w:pStyle w:val="NOSBodyText"/>
              <w:rPr>
                <w:color w:val="221E1F"/>
              </w:rPr>
            </w:pPr>
            <w:bookmarkStart w:id="20" w:name="StartVersion"/>
            <w:bookmarkEnd w:id="20"/>
            <w:r>
              <w:rPr>
                <w:color w:val="221E1F"/>
              </w:rPr>
              <w:t>1</w:t>
            </w:r>
          </w:p>
          <w:p w:rsidR="00D845A1" w:rsidRPr="004E05F7" w:rsidRDefault="00D845A1" w:rsidP="0080796D">
            <w:pPr>
              <w:pStyle w:val="NOSBodyText"/>
              <w:rPr>
                <w:color w:val="221E1F"/>
              </w:rPr>
            </w:pPr>
            <w:bookmarkStart w:id="21" w:name="EndVersion"/>
            <w:bookmarkEnd w:id="21"/>
          </w:p>
        </w:tc>
      </w:tr>
      <w:tr w:rsidR="00D845A1" w:rsidRPr="00CF4D98" w:rsidTr="0080796D">
        <w:tc>
          <w:tcPr>
            <w:tcW w:w="2518" w:type="dxa"/>
          </w:tcPr>
          <w:p w:rsidR="00D845A1" w:rsidRPr="004E05F7" w:rsidRDefault="00F4084C" w:rsidP="0080796D">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8" type="#_x0000_t32" style="position:absolute;margin-left:.6pt;margin-top:-2.65pt;width:509pt;height:0;z-index:251653632;mso-position-horizontal-relative:text;mso-position-vertical-relative:text" o:connectortype="straight" strokecolor="#0070c0" strokeweight="1pt"/>
              </w:pict>
            </w:r>
            <w:r w:rsidR="00D845A1">
              <w:rPr>
                <w:rStyle w:val="A2"/>
                <w:rFonts w:ascii="Helvetica" w:hAnsi="Helvetica" w:cs="Helvetica"/>
                <w:bCs/>
                <w:noProof/>
                <w:lang w:eastAsia="en-GB"/>
              </w:rPr>
              <w:t>Date approved</w:t>
            </w:r>
          </w:p>
        </w:tc>
        <w:tc>
          <w:tcPr>
            <w:tcW w:w="7902" w:type="dxa"/>
          </w:tcPr>
          <w:p w:rsidR="00D845A1" w:rsidRDefault="00D845A1" w:rsidP="0080796D">
            <w:pPr>
              <w:pStyle w:val="NOSBodyText"/>
              <w:rPr>
                <w:color w:val="221E1F"/>
              </w:rPr>
            </w:pPr>
            <w:bookmarkStart w:id="22" w:name="StartApproved"/>
            <w:bookmarkEnd w:id="22"/>
            <w:r>
              <w:rPr>
                <w:color w:val="221E1F"/>
              </w:rPr>
              <w:t>March 2012</w:t>
            </w:r>
          </w:p>
          <w:p w:rsidR="00D845A1" w:rsidRPr="004E05F7" w:rsidRDefault="00D845A1" w:rsidP="0080796D">
            <w:pPr>
              <w:pStyle w:val="NOSBodyText"/>
              <w:rPr>
                <w:color w:val="221E1F"/>
              </w:rPr>
            </w:pPr>
            <w:bookmarkStart w:id="23" w:name="EndApproved"/>
            <w:bookmarkEnd w:id="23"/>
          </w:p>
        </w:tc>
      </w:tr>
      <w:tr w:rsidR="00D845A1" w:rsidRPr="00CF4D98" w:rsidTr="0080796D">
        <w:tc>
          <w:tcPr>
            <w:tcW w:w="2518" w:type="dxa"/>
          </w:tcPr>
          <w:p w:rsidR="00D845A1" w:rsidRDefault="00D845A1" w:rsidP="0080796D">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F4084C">
              <w:rPr>
                <w:noProof/>
                <w:lang w:eastAsia="en-GB"/>
              </w:rPr>
              <w:pict>
                <v:shape id="_x0000_s1029" type="#_x0000_t32" style="position:absolute;margin-left:.6pt;margin-top:-2.65pt;width:509pt;height:0;z-index:251654656;mso-position-horizontal-relative:text;mso-position-vertical-relative:text" o:connectortype="straight" strokecolor="#0070c0" strokeweight="1pt"/>
              </w:pict>
            </w:r>
          </w:p>
          <w:p w:rsidR="00D845A1" w:rsidRPr="004E05F7" w:rsidRDefault="00D845A1" w:rsidP="0080796D">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845A1" w:rsidRDefault="00D845A1" w:rsidP="0080796D">
            <w:pPr>
              <w:pStyle w:val="NOSBodyText"/>
              <w:rPr>
                <w:rStyle w:val="A3"/>
              </w:rPr>
            </w:pPr>
            <w:bookmarkStart w:id="24" w:name="StartReview"/>
            <w:bookmarkEnd w:id="24"/>
            <w:r>
              <w:rPr>
                <w:rStyle w:val="A3"/>
              </w:rPr>
              <w:t>December 2014</w:t>
            </w:r>
          </w:p>
          <w:p w:rsidR="00D845A1" w:rsidRPr="004E05F7" w:rsidRDefault="00D845A1" w:rsidP="0080796D">
            <w:pPr>
              <w:pStyle w:val="NOSBodyText"/>
              <w:rPr>
                <w:color w:val="221E1F"/>
              </w:rPr>
            </w:pPr>
            <w:bookmarkStart w:id="25" w:name="EndReview"/>
            <w:bookmarkEnd w:id="25"/>
          </w:p>
        </w:tc>
      </w:tr>
      <w:tr w:rsidR="00D845A1" w:rsidRPr="00CF4D98" w:rsidTr="0080796D">
        <w:tc>
          <w:tcPr>
            <w:tcW w:w="2518" w:type="dxa"/>
          </w:tcPr>
          <w:p w:rsidR="00D845A1" w:rsidRPr="004E05F7" w:rsidRDefault="00F4084C" w:rsidP="0080796D">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5680;mso-position-horizontal-relative:text;mso-position-vertical-relative:text" o:connectortype="straight" strokecolor="#0070c0" strokeweight="1pt"/>
              </w:pict>
            </w:r>
            <w:r w:rsidR="00D845A1">
              <w:rPr>
                <w:rStyle w:val="A2"/>
                <w:rFonts w:ascii="Helvetica" w:hAnsi="Helvetica" w:cs="Helvetica"/>
                <w:bCs/>
                <w:noProof/>
                <w:lang w:eastAsia="en-GB"/>
              </w:rPr>
              <w:t>Validity</w:t>
            </w:r>
          </w:p>
        </w:tc>
        <w:tc>
          <w:tcPr>
            <w:tcW w:w="7902" w:type="dxa"/>
          </w:tcPr>
          <w:p w:rsidR="00D845A1" w:rsidRDefault="00D845A1" w:rsidP="0080796D">
            <w:pPr>
              <w:pStyle w:val="NOSBodyText"/>
              <w:rPr>
                <w:rStyle w:val="A3"/>
              </w:rPr>
            </w:pPr>
            <w:bookmarkStart w:id="26" w:name="StartValidity"/>
            <w:bookmarkEnd w:id="26"/>
            <w:r>
              <w:rPr>
                <w:rStyle w:val="A3"/>
              </w:rPr>
              <w:t>Current</w:t>
            </w:r>
          </w:p>
          <w:p w:rsidR="00D845A1" w:rsidRPr="004E05F7" w:rsidRDefault="00D845A1" w:rsidP="0080796D">
            <w:pPr>
              <w:pStyle w:val="NOSBodyText"/>
              <w:rPr>
                <w:color w:val="221E1F"/>
              </w:rPr>
            </w:pPr>
            <w:bookmarkStart w:id="27" w:name="EndValidity"/>
            <w:bookmarkEnd w:id="27"/>
          </w:p>
        </w:tc>
      </w:tr>
      <w:tr w:rsidR="00D845A1" w:rsidRPr="00CF4D98" w:rsidTr="0080796D">
        <w:tc>
          <w:tcPr>
            <w:tcW w:w="2518" w:type="dxa"/>
          </w:tcPr>
          <w:p w:rsidR="00D845A1" w:rsidRPr="004E05F7" w:rsidRDefault="00F4084C" w:rsidP="0080796D">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6704;mso-position-horizontal-relative:text;mso-position-vertical-relative:text" o:connectortype="straight" strokecolor="#0070c0" strokeweight="1pt"/>
              </w:pict>
            </w:r>
            <w:r w:rsidR="00D845A1">
              <w:rPr>
                <w:rStyle w:val="A2"/>
                <w:rFonts w:ascii="Helvetica" w:hAnsi="Helvetica" w:cs="Helvetica"/>
                <w:bCs/>
                <w:noProof/>
                <w:lang w:eastAsia="en-GB"/>
              </w:rPr>
              <w:t>Status</w:t>
            </w:r>
          </w:p>
        </w:tc>
        <w:tc>
          <w:tcPr>
            <w:tcW w:w="7902" w:type="dxa"/>
          </w:tcPr>
          <w:p w:rsidR="00D845A1" w:rsidRDefault="00D845A1" w:rsidP="0080796D">
            <w:pPr>
              <w:pStyle w:val="NOSBodyText"/>
              <w:rPr>
                <w:color w:val="221E1F"/>
              </w:rPr>
            </w:pPr>
            <w:bookmarkStart w:id="28" w:name="StartStatus"/>
            <w:bookmarkEnd w:id="28"/>
            <w:r>
              <w:rPr>
                <w:color w:val="221E1F"/>
              </w:rPr>
              <w:t>Original</w:t>
            </w:r>
          </w:p>
          <w:p w:rsidR="00D845A1" w:rsidRPr="004E05F7" w:rsidRDefault="00D845A1" w:rsidP="0080796D">
            <w:pPr>
              <w:pStyle w:val="NOSBodyText"/>
              <w:rPr>
                <w:color w:val="221E1F"/>
              </w:rPr>
            </w:pPr>
            <w:bookmarkStart w:id="29" w:name="EndStatus"/>
            <w:bookmarkEnd w:id="29"/>
          </w:p>
        </w:tc>
      </w:tr>
      <w:tr w:rsidR="00D845A1" w:rsidRPr="00CF4D98" w:rsidTr="0080796D">
        <w:tc>
          <w:tcPr>
            <w:tcW w:w="2518" w:type="dxa"/>
          </w:tcPr>
          <w:p w:rsidR="00D845A1" w:rsidRDefault="00F4084C" w:rsidP="0080796D">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2" type="#_x0000_t32" style="position:absolute;margin-left:.6pt;margin-top:-2.65pt;width:509pt;height:0;z-index:251662848;mso-position-horizontal-relative:text;mso-position-vertical-relative:text" o:connectortype="straight" strokecolor="#0070c0" strokeweight="1pt"/>
              </w:pict>
            </w:r>
            <w:r w:rsidR="00D845A1">
              <w:rPr>
                <w:rStyle w:val="A2"/>
                <w:rFonts w:ascii="Helvetica" w:hAnsi="Helvetica" w:cs="Helvetica"/>
                <w:bCs/>
                <w:noProof/>
                <w:lang w:eastAsia="en-GB"/>
              </w:rPr>
              <w:t>Originating organisation</w:t>
            </w:r>
            <w:r>
              <w:rPr>
                <w:noProof/>
                <w:lang w:eastAsia="en-GB"/>
              </w:rPr>
              <w:pict>
                <v:shape id="_x0000_s1033" type="#_x0000_t32" style="position:absolute;margin-left:.6pt;margin-top:-2.65pt;width:509pt;height:0;z-index:251657728;mso-position-horizontal-relative:text;mso-position-vertical-relative:text" o:connectortype="straight" strokecolor="#0070c0" strokeweight="1pt"/>
              </w:pict>
            </w:r>
          </w:p>
          <w:p w:rsidR="00D845A1" w:rsidRPr="004E05F7" w:rsidRDefault="00D845A1" w:rsidP="0080796D">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845A1" w:rsidRDefault="00D845A1" w:rsidP="0080796D">
            <w:pPr>
              <w:pStyle w:val="NOSBodyText"/>
              <w:rPr>
                <w:color w:val="221E1F"/>
              </w:rPr>
            </w:pPr>
            <w:bookmarkStart w:id="30" w:name="StartOrigin"/>
            <w:bookmarkEnd w:id="30"/>
            <w:r>
              <w:rPr>
                <w:color w:val="221E1F"/>
              </w:rPr>
              <w:t>Skills for Care &amp; Development</w:t>
            </w:r>
          </w:p>
          <w:p w:rsidR="00D845A1" w:rsidRPr="004E05F7" w:rsidRDefault="00D845A1" w:rsidP="0080796D">
            <w:pPr>
              <w:pStyle w:val="NOSBodyText"/>
              <w:rPr>
                <w:color w:val="221E1F"/>
              </w:rPr>
            </w:pPr>
            <w:bookmarkStart w:id="31" w:name="EndOrigin"/>
            <w:bookmarkEnd w:id="31"/>
          </w:p>
        </w:tc>
      </w:tr>
      <w:tr w:rsidR="00D845A1" w:rsidRPr="00CF4D98" w:rsidTr="0080796D">
        <w:tc>
          <w:tcPr>
            <w:tcW w:w="2518" w:type="dxa"/>
          </w:tcPr>
          <w:p w:rsidR="00D845A1" w:rsidRPr="004E05F7" w:rsidRDefault="00F4084C" w:rsidP="0080796D">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4"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5" type="#_x0000_t32" style="position:absolute;margin-left:.6pt;margin-top:-2.65pt;width:509pt;height:0;z-index:251658752;mso-position-horizontal-relative:text;mso-position-vertical-relative:text" o:connectortype="straight" strokecolor="#0070c0" strokeweight="1pt"/>
              </w:pict>
            </w:r>
            <w:r w:rsidR="00D845A1">
              <w:rPr>
                <w:rStyle w:val="A2"/>
                <w:rFonts w:ascii="Helvetica" w:hAnsi="Helvetica" w:cs="Helvetica"/>
                <w:bCs/>
                <w:noProof/>
                <w:lang w:eastAsia="en-GB"/>
              </w:rPr>
              <w:t>Original URN</w:t>
            </w:r>
          </w:p>
        </w:tc>
        <w:tc>
          <w:tcPr>
            <w:tcW w:w="7902" w:type="dxa"/>
          </w:tcPr>
          <w:p w:rsidR="00D845A1" w:rsidRDefault="00D845A1" w:rsidP="0080796D">
            <w:pPr>
              <w:pStyle w:val="NOSBodyText"/>
              <w:rPr>
                <w:color w:val="221E1F"/>
              </w:rPr>
            </w:pPr>
            <w:bookmarkStart w:id="32" w:name="StartOriginURN"/>
            <w:bookmarkEnd w:id="32"/>
            <w:r>
              <w:rPr>
                <w:color w:val="221E1F"/>
              </w:rPr>
              <w:t>CCLD 340</w:t>
            </w:r>
          </w:p>
          <w:p w:rsidR="00D845A1" w:rsidRPr="004E05F7" w:rsidRDefault="00D845A1" w:rsidP="0080796D">
            <w:pPr>
              <w:pStyle w:val="NOSBodyText"/>
              <w:rPr>
                <w:color w:val="221E1F"/>
              </w:rPr>
            </w:pPr>
            <w:bookmarkStart w:id="33" w:name="EndOriginURN"/>
            <w:bookmarkEnd w:id="33"/>
          </w:p>
        </w:tc>
      </w:tr>
      <w:tr w:rsidR="00D845A1" w:rsidRPr="00CF4D98" w:rsidTr="0080796D">
        <w:tc>
          <w:tcPr>
            <w:tcW w:w="2518" w:type="dxa"/>
          </w:tcPr>
          <w:p w:rsidR="00D845A1" w:rsidRDefault="00D845A1" w:rsidP="0080796D">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D845A1" w:rsidRPr="004E05F7" w:rsidRDefault="00D845A1" w:rsidP="0080796D">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D845A1" w:rsidRDefault="00D845A1" w:rsidP="0080796D">
            <w:pPr>
              <w:pStyle w:val="Default"/>
              <w:rPr>
                <w:sz w:val="22"/>
                <w:szCs w:val="22"/>
              </w:rPr>
            </w:pPr>
            <w:bookmarkStart w:id="34" w:name="StartOccupations"/>
            <w:bookmarkEnd w:id="34"/>
            <w:r>
              <w:rPr>
                <w:sz w:val="22"/>
                <w:szCs w:val="22"/>
              </w:rPr>
              <w:t>Childcare and Related Personal Services; Child Development and Well Being; Direct learning support; Education and training; Education Workers; Health, Public Services and Care; Public Service and Other Associate Professionals; Teachers; Working with Young Children</w:t>
            </w:r>
          </w:p>
          <w:p w:rsidR="00D845A1" w:rsidRPr="004E05F7" w:rsidRDefault="00D845A1" w:rsidP="0080796D">
            <w:pPr>
              <w:pStyle w:val="NOSBodyText"/>
              <w:rPr>
                <w:color w:val="221E1F"/>
              </w:rPr>
            </w:pPr>
            <w:bookmarkStart w:id="35" w:name="EndOccupations"/>
            <w:bookmarkEnd w:id="35"/>
          </w:p>
        </w:tc>
      </w:tr>
      <w:tr w:rsidR="00D845A1" w:rsidRPr="00CF4D98" w:rsidTr="0080796D">
        <w:tc>
          <w:tcPr>
            <w:tcW w:w="2518" w:type="dxa"/>
          </w:tcPr>
          <w:p w:rsidR="00D845A1" w:rsidRPr="004E05F7" w:rsidRDefault="00F4084C" w:rsidP="0080796D">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6" type="#_x0000_t32" style="position:absolute;margin-left:.6pt;margin-top:-2.65pt;width:509pt;height:0;z-index:251659776;mso-position-horizontal-relative:text;mso-position-vertical-relative:text" o:connectortype="straight" strokecolor="#0070c0" strokeweight="1pt"/>
              </w:pict>
            </w:r>
            <w:r w:rsidR="00D845A1">
              <w:rPr>
                <w:rStyle w:val="A2"/>
                <w:rFonts w:ascii="Helvetica" w:hAnsi="Helvetica" w:cs="Helvetica"/>
                <w:bCs/>
                <w:noProof/>
                <w:lang w:eastAsia="en-GB"/>
              </w:rPr>
              <w:t>Suite</w:t>
            </w:r>
          </w:p>
        </w:tc>
        <w:tc>
          <w:tcPr>
            <w:tcW w:w="7902" w:type="dxa"/>
          </w:tcPr>
          <w:p w:rsidR="00D845A1" w:rsidRDefault="00D845A1" w:rsidP="0080796D">
            <w:pPr>
              <w:pStyle w:val="NOSBodyText"/>
              <w:rPr>
                <w:lang w:val="cy-GB" w:eastAsia="en-GB"/>
              </w:rPr>
            </w:pPr>
            <w:bookmarkStart w:id="36" w:name="StartSuite"/>
            <w:bookmarkEnd w:id="36"/>
            <w:r w:rsidRPr="00BF4896">
              <w:t xml:space="preserve">Children’s Care Learning and </w:t>
            </w:r>
            <w:r>
              <w:t>Development</w:t>
            </w:r>
          </w:p>
          <w:p w:rsidR="00D845A1" w:rsidRPr="004E05F7" w:rsidRDefault="00D845A1" w:rsidP="0080796D">
            <w:pPr>
              <w:pStyle w:val="NOSBodyText"/>
              <w:rPr>
                <w:color w:val="221E1F"/>
              </w:rPr>
            </w:pPr>
            <w:bookmarkStart w:id="37" w:name="EndSuite"/>
            <w:bookmarkEnd w:id="37"/>
          </w:p>
        </w:tc>
      </w:tr>
      <w:tr w:rsidR="00D845A1" w:rsidRPr="00CF4D98" w:rsidTr="0080796D">
        <w:tc>
          <w:tcPr>
            <w:tcW w:w="2518" w:type="dxa"/>
          </w:tcPr>
          <w:p w:rsidR="00D845A1" w:rsidRPr="004E05F7" w:rsidRDefault="00F4084C" w:rsidP="0080796D">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60800;mso-position-horizontal-relative:text;mso-position-vertical-relative:text" o:connectortype="straight" strokecolor="#0070c0" strokeweight="1pt"/>
              </w:pict>
            </w:r>
            <w:r w:rsidR="00D845A1">
              <w:rPr>
                <w:rStyle w:val="A2"/>
                <w:rFonts w:ascii="Helvetica" w:hAnsi="Helvetica" w:cs="Helvetica"/>
                <w:bCs/>
                <w:noProof/>
                <w:lang w:eastAsia="en-GB"/>
              </w:rPr>
              <w:t>Key words</w:t>
            </w:r>
          </w:p>
        </w:tc>
        <w:tc>
          <w:tcPr>
            <w:tcW w:w="7902" w:type="dxa"/>
          </w:tcPr>
          <w:p w:rsidR="00D845A1" w:rsidRPr="004E05F7" w:rsidRDefault="00D845A1" w:rsidP="002D51E5">
            <w:pPr>
              <w:pStyle w:val="NOSBodyText"/>
              <w:rPr>
                <w:color w:val="221E1F"/>
              </w:rPr>
            </w:pPr>
            <w:bookmarkStart w:id="38" w:name="StartKeywords"/>
            <w:bookmarkEnd w:id="38"/>
            <w:r>
              <w:rPr>
                <w:color w:val="221E1F"/>
              </w:rPr>
              <w:t>Promote, quality, systems, procedures, delivery</w:t>
            </w:r>
          </w:p>
        </w:tc>
      </w:tr>
    </w:tbl>
    <w:p w:rsidR="00D845A1" w:rsidRDefault="00D845A1" w:rsidP="00BB76A4"/>
    <w:sectPr w:rsidR="00D845A1" w:rsidSect="00254B91">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A1" w:rsidRDefault="00D845A1">
      <w:r>
        <w:separator/>
      </w:r>
    </w:p>
  </w:endnote>
  <w:endnote w:type="continuationSeparator" w:id="0">
    <w:p w:rsidR="00D845A1" w:rsidRDefault="00D8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A1" w:rsidRDefault="00D845A1">
    <w:pPr>
      <w:pStyle w:val="Footer"/>
      <w:tabs>
        <w:tab w:val="left" w:pos="1200"/>
        <w:tab w:val="right" w:pos="10206"/>
      </w:tabs>
      <w:rPr>
        <w:sz w:val="18"/>
        <w:szCs w:val="18"/>
      </w:rPr>
    </w:pPr>
    <w:r>
      <w:rPr>
        <w:rFonts w:ascii="Arial" w:hAnsi="Arial" w:cs="Arial"/>
        <w:sz w:val="14"/>
        <w:szCs w:val="14"/>
      </w:rPr>
      <w:t xml:space="preserve">SCDCCLD0340 Promote quality systems </w:t>
    </w:r>
    <w:r>
      <w:rPr>
        <w:rFonts w:ascii="Arial" w:hAnsi="Arial" w:cs="Arial"/>
        <w:sz w:val="14"/>
        <w:szCs w:val="32"/>
      </w:rPr>
      <w:t>and procedures for the delivery of childcare services</w:t>
    </w:r>
    <w:r>
      <w:rPr>
        <w:sz w:val="18"/>
        <w:szCs w:val="18"/>
      </w:rPr>
      <w:tab/>
    </w:r>
    <w:r>
      <w:rPr>
        <w:sz w:val="18"/>
        <w:szCs w:val="18"/>
      </w:rPr>
      <w:tab/>
    </w: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F4084C">
      <w:rPr>
        <w:rFonts w:ascii="Arial" w:hAnsi="Arial" w:cs="Arial"/>
        <w:noProof/>
        <w:sz w:val="14"/>
        <w:szCs w:val="14"/>
      </w:rPr>
      <w:t>9</w:t>
    </w:r>
    <w:r>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A1" w:rsidRPr="00BB76A4" w:rsidRDefault="00D845A1" w:rsidP="00C04956">
    <w:pPr>
      <w:pStyle w:val="Footer"/>
      <w:framePr w:wrap="around" w:vAnchor="text" w:hAnchor="margin" w:xAlign="right" w:y="1"/>
      <w:rPr>
        <w:rStyle w:val="PageNumber"/>
        <w:rFonts w:ascii="Arial" w:hAnsi="Arial" w:cs="Arial"/>
        <w:sz w:val="14"/>
        <w:szCs w:val="14"/>
      </w:rPr>
    </w:pPr>
    <w:r w:rsidRPr="00BB76A4">
      <w:rPr>
        <w:rStyle w:val="PageNumber"/>
        <w:rFonts w:ascii="Arial" w:hAnsi="Arial" w:cs="Arial"/>
        <w:sz w:val="14"/>
        <w:szCs w:val="14"/>
      </w:rPr>
      <w:fldChar w:fldCharType="begin"/>
    </w:r>
    <w:r w:rsidRPr="00BB76A4">
      <w:rPr>
        <w:rStyle w:val="PageNumber"/>
        <w:rFonts w:ascii="Arial" w:hAnsi="Arial" w:cs="Arial"/>
        <w:sz w:val="14"/>
        <w:szCs w:val="14"/>
      </w:rPr>
      <w:instrText xml:space="preserve">PAGE  </w:instrText>
    </w:r>
    <w:r w:rsidRPr="00BB76A4">
      <w:rPr>
        <w:rStyle w:val="PageNumber"/>
        <w:rFonts w:ascii="Arial" w:hAnsi="Arial" w:cs="Arial"/>
        <w:sz w:val="14"/>
        <w:szCs w:val="14"/>
      </w:rPr>
      <w:fldChar w:fldCharType="separate"/>
    </w:r>
    <w:r w:rsidR="00F4084C">
      <w:rPr>
        <w:rStyle w:val="PageNumber"/>
        <w:rFonts w:ascii="Arial" w:hAnsi="Arial" w:cs="Arial"/>
        <w:noProof/>
        <w:sz w:val="14"/>
        <w:szCs w:val="14"/>
      </w:rPr>
      <w:t>1</w:t>
    </w:r>
    <w:r w:rsidRPr="00BB76A4">
      <w:rPr>
        <w:rStyle w:val="PageNumber"/>
        <w:rFonts w:ascii="Arial" w:hAnsi="Arial" w:cs="Arial"/>
        <w:sz w:val="14"/>
        <w:szCs w:val="14"/>
      </w:rPr>
      <w:fldChar w:fldCharType="end"/>
    </w:r>
  </w:p>
  <w:p w:rsidR="00D845A1" w:rsidRPr="00BB76A4" w:rsidRDefault="00D845A1" w:rsidP="00BB76A4">
    <w:pPr>
      <w:pStyle w:val="Footer"/>
      <w:ind w:right="360"/>
      <w:rPr>
        <w:rFonts w:ascii="Arial" w:hAnsi="Arial" w:cs="Arial"/>
        <w:sz w:val="14"/>
        <w:szCs w:val="14"/>
      </w:rPr>
    </w:pPr>
    <w:r w:rsidRPr="00BB76A4">
      <w:rPr>
        <w:rFonts w:ascii="Arial" w:hAnsi="Arial" w:cs="Arial"/>
        <w:sz w:val="14"/>
        <w:szCs w:val="14"/>
      </w:rPr>
      <w:t>SCDCCLD0340 Promote quality systems and procedures for the delivery of childcare services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A1" w:rsidRDefault="00D845A1">
      <w:r>
        <w:separator/>
      </w:r>
    </w:p>
  </w:footnote>
  <w:footnote w:type="continuationSeparator" w:id="0">
    <w:p w:rsidR="00D845A1" w:rsidRDefault="00D84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5A1" w:rsidRDefault="00D845A1">
    <w:pPr>
      <w:pStyle w:val="Header"/>
      <w:spacing w:after="0" w:line="240" w:lineRule="auto"/>
      <w:rPr>
        <w:rFonts w:ascii="Arial" w:hAnsi="Arial" w:cs="Arial"/>
        <w:b/>
        <w:sz w:val="32"/>
        <w:szCs w:val="32"/>
      </w:rPr>
    </w:pPr>
    <w:r>
      <w:rPr>
        <w:rFonts w:ascii="Arial" w:hAnsi="Arial" w:cs="Arial"/>
        <w:b/>
        <w:sz w:val="32"/>
        <w:szCs w:val="32"/>
      </w:rPr>
      <w:t xml:space="preserve">SCDCCLD0340 </w:t>
    </w:r>
  </w:p>
  <w:p w:rsidR="00D845A1" w:rsidRDefault="00D845A1">
    <w:pPr>
      <w:tabs>
        <w:tab w:val="left" w:pos="7140"/>
      </w:tabs>
    </w:pPr>
    <w:r>
      <w:rPr>
        <w:rFonts w:ascii="Arial" w:hAnsi="Arial" w:cs="Arial"/>
        <w:sz w:val="32"/>
        <w:szCs w:val="32"/>
      </w:rPr>
      <w:t>Promote quality systems and procedures for the delivery of childcare services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D845A1">
      <w:trPr>
        <w:cantSplit/>
        <w:trHeight w:val="1065"/>
      </w:trPr>
      <w:tc>
        <w:tcPr>
          <w:tcW w:w="7616" w:type="dxa"/>
        </w:tcPr>
        <w:p w:rsidR="00D845A1" w:rsidRDefault="00D845A1">
          <w:pPr>
            <w:pStyle w:val="Header"/>
            <w:spacing w:after="0" w:line="240" w:lineRule="auto"/>
            <w:rPr>
              <w:rFonts w:ascii="Arial" w:hAnsi="Arial" w:cs="Arial"/>
              <w:b/>
              <w:sz w:val="32"/>
              <w:szCs w:val="32"/>
            </w:rPr>
          </w:pPr>
          <w:r>
            <w:rPr>
              <w:rFonts w:ascii="Arial" w:hAnsi="Arial" w:cs="Arial"/>
              <w:b/>
              <w:sz w:val="32"/>
              <w:szCs w:val="32"/>
            </w:rPr>
            <w:t xml:space="preserve">SCDCCLD0340 </w:t>
          </w:r>
        </w:p>
        <w:p w:rsidR="00D845A1" w:rsidRDefault="00D845A1">
          <w:pPr>
            <w:pStyle w:val="Header"/>
            <w:spacing w:after="0" w:line="240" w:lineRule="auto"/>
            <w:rPr>
              <w:rFonts w:ascii="Arial" w:hAnsi="Arial" w:cs="Arial"/>
            </w:rPr>
          </w:pPr>
          <w:r>
            <w:rPr>
              <w:rFonts w:ascii="Arial" w:hAnsi="Arial" w:cs="Arial"/>
              <w:sz w:val="32"/>
              <w:szCs w:val="32"/>
            </w:rPr>
            <w:t>Promote quality systems and procedures for the delivery of childcare services</w:t>
          </w:r>
        </w:p>
      </w:tc>
      <w:tc>
        <w:tcPr>
          <w:tcW w:w="2616" w:type="dxa"/>
        </w:tcPr>
        <w:p w:rsidR="00D845A1" w:rsidRDefault="00F4084C">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3.25pt;height:60.75pt;visibility:visible">
                <v:imagedata r:id="rId1" o:title=""/>
              </v:shape>
            </w:pict>
          </w:r>
        </w:p>
      </w:tc>
    </w:tr>
  </w:tbl>
  <w:p w:rsidR="00D845A1" w:rsidRDefault="00F4084C">
    <w:pPr>
      <w:pStyle w:val="Heade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95pt;margin-top:22.5pt;width:509pt;height:0;z-index:251660288;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3E71"/>
    <w:multiLevelType w:val="multilevel"/>
    <w:tmpl w:val="8CA4079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29003F9"/>
    <w:multiLevelType w:val="multilevel"/>
    <w:tmpl w:val="46C8FA7C"/>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A396B56"/>
    <w:multiLevelType w:val="multilevel"/>
    <w:tmpl w:val="533EC250"/>
    <w:lvl w:ilvl="0">
      <w:start w:val="1"/>
      <w:numFmt w:val="decimal"/>
      <w:lvlText w:val="P%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B987B29"/>
    <w:multiLevelType w:val="multilevel"/>
    <w:tmpl w:val="18E42CBE"/>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6">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9440699"/>
    <w:multiLevelType w:val="multilevel"/>
    <w:tmpl w:val="E45C4748"/>
    <w:lvl w:ilvl="0">
      <w:start w:val="1"/>
      <w:numFmt w:val="decimal"/>
      <w:lvlText w:val="%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1A9E4B6D"/>
    <w:multiLevelType w:val="multilevel"/>
    <w:tmpl w:val="4E60287C"/>
    <w:lvl w:ilvl="0">
      <w:start w:val="1"/>
      <w:numFmt w:val="decimal"/>
      <w:lvlText w:val="K%1"/>
      <w:lvlJc w:val="left"/>
      <w:pPr>
        <w:tabs>
          <w:tab w:val="num" w:pos="760"/>
        </w:tabs>
        <w:ind w:left="534" w:hanging="94"/>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ED15E16"/>
    <w:multiLevelType w:val="hybridMultilevel"/>
    <w:tmpl w:val="0004D434"/>
    <w:lvl w:ilvl="0" w:tplc="B1C209C4">
      <w:start w:val="1"/>
      <w:numFmt w:val="decimal"/>
      <w:lvlText w:val="P%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2">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39484F64"/>
    <w:multiLevelType w:val="multilevel"/>
    <w:tmpl w:val="859E8A4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39A41479"/>
    <w:multiLevelType w:val="multilevel"/>
    <w:tmpl w:val="E42E3CA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DE34DB7"/>
    <w:multiLevelType w:val="multilevel"/>
    <w:tmpl w:val="E55CA5D8"/>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1">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664646A9"/>
    <w:multiLevelType w:val="hybridMultilevel"/>
    <w:tmpl w:val="1BAE2A1C"/>
    <w:lvl w:ilvl="0" w:tplc="F9D4DFAC">
      <w:start w:val="1"/>
      <w:numFmt w:val="decimal"/>
      <w:lvlText w:val="K%1"/>
      <w:lvlJc w:val="left"/>
      <w:pPr>
        <w:tabs>
          <w:tab w:val="num" w:pos="1055"/>
        </w:tabs>
        <w:ind w:left="1055" w:hanging="695"/>
      </w:pPr>
      <w:rPr>
        <w:rFonts w:ascii="Arial" w:hAnsi="Arial" w:cs="Times New Roman" w:hint="default"/>
        <w:b w:val="0"/>
        <w:i w:val="0"/>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3">
    <w:nsid w:val="6CC46093"/>
    <w:multiLevelType w:val="hybridMultilevel"/>
    <w:tmpl w:val="CC38F890"/>
    <w:lvl w:ilvl="0" w:tplc="DF1E2D5A">
      <w:start w:val="1"/>
      <w:numFmt w:val="decimal"/>
      <w:lvlText w:val="K%1"/>
      <w:lvlJc w:val="left"/>
      <w:pPr>
        <w:tabs>
          <w:tab w:val="num" w:pos="1055"/>
        </w:tabs>
        <w:ind w:left="1055" w:hanging="698"/>
      </w:pPr>
      <w:rPr>
        <w:rFonts w:ascii="Arial" w:hAnsi="Arial" w:cs="Times New Roman" w:hint="default"/>
        <w:b w:val="0"/>
        <w:i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71615A99"/>
    <w:multiLevelType w:val="multilevel"/>
    <w:tmpl w:val="04021C52"/>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7FA665FE"/>
    <w:multiLevelType w:val="multilevel"/>
    <w:tmpl w:val="CC38F890"/>
    <w:lvl w:ilvl="0">
      <w:start w:val="1"/>
      <w:numFmt w:val="decimal"/>
      <w:lvlText w:val="K%1"/>
      <w:lvlJc w:val="left"/>
      <w:pPr>
        <w:tabs>
          <w:tab w:val="num" w:pos="1055"/>
        </w:tabs>
        <w:ind w:left="1055" w:hanging="698"/>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2"/>
  </w:num>
  <w:num w:numId="2">
    <w:abstractNumId w:val="16"/>
  </w:num>
  <w:num w:numId="3">
    <w:abstractNumId w:val="6"/>
  </w:num>
  <w:num w:numId="4">
    <w:abstractNumId w:val="5"/>
  </w:num>
  <w:num w:numId="5">
    <w:abstractNumId w:val="20"/>
  </w:num>
  <w:num w:numId="6">
    <w:abstractNumId w:val="22"/>
  </w:num>
  <w:num w:numId="7">
    <w:abstractNumId w:val="11"/>
  </w:num>
  <w:num w:numId="8">
    <w:abstractNumId w:val="26"/>
  </w:num>
  <w:num w:numId="9">
    <w:abstractNumId w:val="25"/>
  </w:num>
  <w:num w:numId="10">
    <w:abstractNumId w:val="21"/>
  </w:num>
  <w:num w:numId="11">
    <w:abstractNumId w:val="19"/>
  </w:num>
  <w:num w:numId="12">
    <w:abstractNumId w:val="15"/>
  </w:num>
  <w:num w:numId="13">
    <w:abstractNumId w:val="7"/>
  </w:num>
  <w:num w:numId="14">
    <w:abstractNumId w:val="18"/>
  </w:num>
  <w:num w:numId="15">
    <w:abstractNumId w:val="1"/>
  </w:num>
  <w:num w:numId="16">
    <w:abstractNumId w:val="0"/>
  </w:num>
  <w:num w:numId="17">
    <w:abstractNumId w:val="4"/>
  </w:num>
  <w:num w:numId="18">
    <w:abstractNumId w:val="24"/>
  </w:num>
  <w:num w:numId="19">
    <w:abstractNumId w:val="8"/>
  </w:num>
  <w:num w:numId="20">
    <w:abstractNumId w:val="1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23"/>
  </w:num>
  <w:num w:numId="25">
    <w:abstractNumId w:val="10"/>
  </w:num>
  <w:num w:numId="26">
    <w:abstractNumId w:val="9"/>
  </w:num>
  <w:num w:numId="27">
    <w:abstractNumId w:val="14"/>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B91"/>
    <w:rsid w:val="00007E9B"/>
    <w:rsid w:val="0001655D"/>
    <w:rsid w:val="00017336"/>
    <w:rsid w:val="00094EB6"/>
    <w:rsid w:val="000A13D0"/>
    <w:rsid w:val="000C5112"/>
    <w:rsid w:val="000C59B1"/>
    <w:rsid w:val="000D6B94"/>
    <w:rsid w:val="000E6A64"/>
    <w:rsid w:val="000E7DD2"/>
    <w:rsid w:val="001033B5"/>
    <w:rsid w:val="00144E8C"/>
    <w:rsid w:val="001455B2"/>
    <w:rsid w:val="00152737"/>
    <w:rsid w:val="00153220"/>
    <w:rsid w:val="001554C4"/>
    <w:rsid w:val="00157F67"/>
    <w:rsid w:val="0019195C"/>
    <w:rsid w:val="001936F5"/>
    <w:rsid w:val="001979A4"/>
    <w:rsid w:val="001A58C7"/>
    <w:rsid w:val="001A5FD6"/>
    <w:rsid w:val="001A6B86"/>
    <w:rsid w:val="001B0361"/>
    <w:rsid w:val="001B5877"/>
    <w:rsid w:val="001C2B19"/>
    <w:rsid w:val="001C5CB9"/>
    <w:rsid w:val="001C6A7F"/>
    <w:rsid w:val="001D2699"/>
    <w:rsid w:val="001D38EC"/>
    <w:rsid w:val="001D5486"/>
    <w:rsid w:val="001D5F9A"/>
    <w:rsid w:val="00240817"/>
    <w:rsid w:val="00254B91"/>
    <w:rsid w:val="00285389"/>
    <w:rsid w:val="002937C8"/>
    <w:rsid w:val="002947F0"/>
    <w:rsid w:val="002A1B3E"/>
    <w:rsid w:val="002D51E5"/>
    <w:rsid w:val="002E1416"/>
    <w:rsid w:val="002F1170"/>
    <w:rsid w:val="00306D72"/>
    <w:rsid w:val="00310E54"/>
    <w:rsid w:val="003253B9"/>
    <w:rsid w:val="00325FEC"/>
    <w:rsid w:val="003314C1"/>
    <w:rsid w:val="003359BD"/>
    <w:rsid w:val="0033714D"/>
    <w:rsid w:val="00341C5E"/>
    <w:rsid w:val="003559F5"/>
    <w:rsid w:val="0036118B"/>
    <w:rsid w:val="0038270C"/>
    <w:rsid w:val="00384D86"/>
    <w:rsid w:val="003870DB"/>
    <w:rsid w:val="003A167E"/>
    <w:rsid w:val="003B7BDE"/>
    <w:rsid w:val="003E7E32"/>
    <w:rsid w:val="003F73C1"/>
    <w:rsid w:val="00422B1A"/>
    <w:rsid w:val="00447D20"/>
    <w:rsid w:val="00450E52"/>
    <w:rsid w:val="004750AE"/>
    <w:rsid w:val="004E05F7"/>
    <w:rsid w:val="004F790F"/>
    <w:rsid w:val="005009F0"/>
    <w:rsid w:val="00511F4D"/>
    <w:rsid w:val="005229B7"/>
    <w:rsid w:val="005379FB"/>
    <w:rsid w:val="00557AEF"/>
    <w:rsid w:val="00572D66"/>
    <w:rsid w:val="0058115A"/>
    <w:rsid w:val="005A5969"/>
    <w:rsid w:val="005C7B0C"/>
    <w:rsid w:val="005D4A2C"/>
    <w:rsid w:val="00604E62"/>
    <w:rsid w:val="0064689C"/>
    <w:rsid w:val="00656971"/>
    <w:rsid w:val="00662B51"/>
    <w:rsid w:val="00664D8C"/>
    <w:rsid w:val="006709E9"/>
    <w:rsid w:val="00670D4F"/>
    <w:rsid w:val="00677D67"/>
    <w:rsid w:val="00693322"/>
    <w:rsid w:val="00695C2F"/>
    <w:rsid w:val="006B41BF"/>
    <w:rsid w:val="006C01FF"/>
    <w:rsid w:val="006C51D2"/>
    <w:rsid w:val="007134DE"/>
    <w:rsid w:val="00713676"/>
    <w:rsid w:val="00762C05"/>
    <w:rsid w:val="00780B5E"/>
    <w:rsid w:val="007824E0"/>
    <w:rsid w:val="00785E86"/>
    <w:rsid w:val="00796EDD"/>
    <w:rsid w:val="007B3120"/>
    <w:rsid w:val="007E28A3"/>
    <w:rsid w:val="007E3964"/>
    <w:rsid w:val="008005AD"/>
    <w:rsid w:val="008056E0"/>
    <w:rsid w:val="0080796D"/>
    <w:rsid w:val="00811D29"/>
    <w:rsid w:val="00813A3D"/>
    <w:rsid w:val="00840B3E"/>
    <w:rsid w:val="00840FD2"/>
    <w:rsid w:val="00845ADB"/>
    <w:rsid w:val="008B6A15"/>
    <w:rsid w:val="008C1F91"/>
    <w:rsid w:val="008E15FF"/>
    <w:rsid w:val="008E45F1"/>
    <w:rsid w:val="008F0AA1"/>
    <w:rsid w:val="008F23FE"/>
    <w:rsid w:val="009025B8"/>
    <w:rsid w:val="00933290"/>
    <w:rsid w:val="009475AF"/>
    <w:rsid w:val="009579DC"/>
    <w:rsid w:val="00973A81"/>
    <w:rsid w:val="0098093A"/>
    <w:rsid w:val="00993BE8"/>
    <w:rsid w:val="009A49B7"/>
    <w:rsid w:val="009B179B"/>
    <w:rsid w:val="009B39E9"/>
    <w:rsid w:val="009D081E"/>
    <w:rsid w:val="009E0492"/>
    <w:rsid w:val="00A00CB0"/>
    <w:rsid w:val="00A13431"/>
    <w:rsid w:val="00A145E8"/>
    <w:rsid w:val="00A34BC0"/>
    <w:rsid w:val="00A518A0"/>
    <w:rsid w:val="00A52841"/>
    <w:rsid w:val="00A528E5"/>
    <w:rsid w:val="00A67DF7"/>
    <w:rsid w:val="00A913EF"/>
    <w:rsid w:val="00AB787C"/>
    <w:rsid w:val="00AC0F7C"/>
    <w:rsid w:val="00AC5906"/>
    <w:rsid w:val="00AD2FD8"/>
    <w:rsid w:val="00AF351C"/>
    <w:rsid w:val="00AF52B3"/>
    <w:rsid w:val="00B01765"/>
    <w:rsid w:val="00B0673A"/>
    <w:rsid w:val="00B1089F"/>
    <w:rsid w:val="00B37AB9"/>
    <w:rsid w:val="00B43463"/>
    <w:rsid w:val="00B5113F"/>
    <w:rsid w:val="00B73980"/>
    <w:rsid w:val="00B9136C"/>
    <w:rsid w:val="00BB76A4"/>
    <w:rsid w:val="00BC0EE3"/>
    <w:rsid w:val="00BF43F3"/>
    <w:rsid w:val="00BF4896"/>
    <w:rsid w:val="00BF7E6F"/>
    <w:rsid w:val="00C041C9"/>
    <w:rsid w:val="00C04956"/>
    <w:rsid w:val="00C06EAC"/>
    <w:rsid w:val="00C41933"/>
    <w:rsid w:val="00C42E64"/>
    <w:rsid w:val="00C66B29"/>
    <w:rsid w:val="00C7082B"/>
    <w:rsid w:val="00C8070D"/>
    <w:rsid w:val="00C852FC"/>
    <w:rsid w:val="00CA41CF"/>
    <w:rsid w:val="00CB457F"/>
    <w:rsid w:val="00CC3F42"/>
    <w:rsid w:val="00CD5F57"/>
    <w:rsid w:val="00CE2D79"/>
    <w:rsid w:val="00CF4D98"/>
    <w:rsid w:val="00CF68E2"/>
    <w:rsid w:val="00D05374"/>
    <w:rsid w:val="00D25E6F"/>
    <w:rsid w:val="00D31083"/>
    <w:rsid w:val="00D32C5B"/>
    <w:rsid w:val="00D449BA"/>
    <w:rsid w:val="00D46DFE"/>
    <w:rsid w:val="00D47928"/>
    <w:rsid w:val="00D52621"/>
    <w:rsid w:val="00D613B4"/>
    <w:rsid w:val="00D762F0"/>
    <w:rsid w:val="00D802CD"/>
    <w:rsid w:val="00D83BCD"/>
    <w:rsid w:val="00D845A1"/>
    <w:rsid w:val="00DB11CC"/>
    <w:rsid w:val="00DB1DBF"/>
    <w:rsid w:val="00DC1FE1"/>
    <w:rsid w:val="00DC657C"/>
    <w:rsid w:val="00DE4B32"/>
    <w:rsid w:val="00DE771C"/>
    <w:rsid w:val="00E64224"/>
    <w:rsid w:val="00E87552"/>
    <w:rsid w:val="00E90CAB"/>
    <w:rsid w:val="00E9449D"/>
    <w:rsid w:val="00E95613"/>
    <w:rsid w:val="00E95861"/>
    <w:rsid w:val="00EC3B4D"/>
    <w:rsid w:val="00EC7127"/>
    <w:rsid w:val="00ED434A"/>
    <w:rsid w:val="00ED5358"/>
    <w:rsid w:val="00ED74E5"/>
    <w:rsid w:val="00F071B5"/>
    <w:rsid w:val="00F12C1A"/>
    <w:rsid w:val="00F15125"/>
    <w:rsid w:val="00F25D36"/>
    <w:rsid w:val="00F3786C"/>
    <w:rsid w:val="00F4084C"/>
    <w:rsid w:val="00F57939"/>
    <w:rsid w:val="00F57ABA"/>
    <w:rsid w:val="00F7620B"/>
    <w:rsid w:val="00F80FC1"/>
    <w:rsid w:val="00F94604"/>
    <w:rsid w:val="00F96E90"/>
    <w:rsid w:val="00FE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rules v:ext="edit">
        <o:r id="V:Rule1" type="connector" idref="#_x0000_s1027"/>
        <o:r id="V:Rule2" type="connector" idref="#_x0000_s1028"/>
        <o:r id="V:Rule3" type="connector" idref="#_x0000_s1029"/>
        <o:r id="V:Rule4" type="connector" idref="#_x0000_s1030"/>
        <o:r id="V:Rule5" type="connector" idref="#_x0000_s1031"/>
        <o:r id="V:Rule6" type="connector" idref="#_x0000_s1032"/>
        <o:r id="V:Rule7" type="connector" idref="#_x0000_s1033"/>
        <o:r id="V:Rule8" type="connector" idref="#_x0000_s1034"/>
        <o:r id="V:Rule9" type="connector" idref="#_x0000_s1035"/>
        <o:r id="V:Rule10" type="connector" idref="#_x0000_s1036"/>
        <o:r id="V:Rule11" type="connector" idref="#_x0000_s103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F57"/>
    <w:pPr>
      <w:spacing w:after="200" w:line="276" w:lineRule="auto"/>
    </w:pPr>
    <w:rPr>
      <w:lang w:eastAsia="en-US"/>
    </w:rPr>
  </w:style>
  <w:style w:type="paragraph" w:styleId="Heading1">
    <w:name w:val="heading 1"/>
    <w:basedOn w:val="Normal"/>
    <w:next w:val="Normal"/>
    <w:link w:val="Heading1Char1"/>
    <w:uiPriority w:val="99"/>
    <w:qFormat/>
    <w:rsid w:val="00CD5F57"/>
    <w:pPr>
      <w:keepNext/>
      <w:keepLines/>
      <w:spacing w:before="480"/>
      <w:outlineLvl w:val="0"/>
    </w:pPr>
    <w:rPr>
      <w:b/>
      <w:bCs/>
      <w:sz w:val="28"/>
      <w:szCs w:val="28"/>
    </w:rPr>
  </w:style>
  <w:style w:type="paragraph" w:styleId="Heading2">
    <w:name w:val="heading 2"/>
    <w:basedOn w:val="Normal"/>
    <w:next w:val="Normal"/>
    <w:link w:val="Heading2Char1"/>
    <w:uiPriority w:val="99"/>
    <w:qFormat/>
    <w:rsid w:val="00CD5F57"/>
    <w:pPr>
      <w:keepNext/>
      <w:keepLines/>
      <w:spacing w:before="220"/>
      <w:outlineLvl w:val="1"/>
    </w:pPr>
    <w:rPr>
      <w:b/>
      <w:bCs/>
      <w:szCs w:val="26"/>
    </w:rPr>
  </w:style>
  <w:style w:type="paragraph" w:styleId="Heading5">
    <w:name w:val="heading 5"/>
    <w:basedOn w:val="Normal"/>
    <w:next w:val="Normal"/>
    <w:link w:val="Heading5Char1"/>
    <w:uiPriority w:val="99"/>
    <w:qFormat/>
    <w:locked/>
    <w:rsid w:val="00F3786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1936F5"/>
    <w:rPr>
      <w:rFonts w:ascii="Cambria" w:hAnsi="Cambria" w:cs="Times New Roman"/>
      <w:b/>
      <w:bCs/>
      <w:kern w:val="32"/>
      <w:sz w:val="32"/>
      <w:szCs w:val="32"/>
      <w:lang w:eastAsia="en-US"/>
    </w:rPr>
  </w:style>
  <w:style w:type="character" w:customStyle="1" w:styleId="Heading2Char">
    <w:name w:val="Heading 2 Char"/>
    <w:basedOn w:val="DefaultParagraphFont"/>
    <w:uiPriority w:val="99"/>
    <w:semiHidden/>
    <w:locked/>
    <w:rsid w:val="001936F5"/>
    <w:rPr>
      <w:rFonts w:ascii="Cambria" w:hAnsi="Cambria" w:cs="Times New Roman"/>
      <w:b/>
      <w:bCs/>
      <w:i/>
      <w:iCs/>
      <w:sz w:val="28"/>
      <w:szCs w:val="28"/>
      <w:lang w:eastAsia="en-US"/>
    </w:rPr>
  </w:style>
  <w:style w:type="character" w:customStyle="1" w:styleId="Heading5Char">
    <w:name w:val="Heading 5 Char"/>
    <w:basedOn w:val="DefaultParagraphFont"/>
    <w:uiPriority w:val="99"/>
    <w:semiHidden/>
    <w:locked/>
    <w:rsid w:val="001936F5"/>
    <w:rPr>
      <w:rFonts w:ascii="Calibri" w:hAnsi="Calibri" w:cs="Times New Roman"/>
      <w:b/>
      <w:bCs/>
      <w:i/>
      <w:iCs/>
      <w:sz w:val="26"/>
      <w:szCs w:val="26"/>
      <w:lang w:eastAsia="en-US"/>
    </w:rPr>
  </w:style>
  <w:style w:type="character" w:customStyle="1" w:styleId="Heading1Char1">
    <w:name w:val="Heading 1 Char1"/>
    <w:basedOn w:val="DefaultParagraphFont"/>
    <w:link w:val="Heading1"/>
    <w:uiPriority w:val="99"/>
    <w:locked/>
    <w:rsid w:val="00254B91"/>
    <w:rPr>
      <w:rFonts w:ascii="Cambria" w:hAnsi="Cambria" w:cs="Times New Roman"/>
      <w:b/>
      <w:bCs/>
      <w:kern w:val="32"/>
      <w:sz w:val="32"/>
      <w:szCs w:val="32"/>
      <w:lang w:eastAsia="en-US"/>
    </w:rPr>
  </w:style>
  <w:style w:type="character" w:customStyle="1" w:styleId="Heading2Char1">
    <w:name w:val="Heading 2 Char1"/>
    <w:basedOn w:val="DefaultParagraphFont"/>
    <w:link w:val="Heading2"/>
    <w:uiPriority w:val="99"/>
    <w:locked/>
    <w:rsid w:val="00CD5F57"/>
    <w:rPr>
      <w:rFonts w:ascii="Arial" w:hAnsi="Arial" w:cs="Times New Roman"/>
      <w:b/>
      <w:bCs/>
      <w:sz w:val="28"/>
      <w:szCs w:val="28"/>
      <w:lang w:val="en-US" w:eastAsia="en-US"/>
    </w:rPr>
  </w:style>
  <w:style w:type="character" w:customStyle="1" w:styleId="Heading5Char1">
    <w:name w:val="Heading 5 Char1"/>
    <w:basedOn w:val="DefaultParagraphFont"/>
    <w:link w:val="Heading5"/>
    <w:uiPriority w:val="99"/>
    <w:semiHidden/>
    <w:locked/>
    <w:rsid w:val="00CD5F57"/>
    <w:rPr>
      <w:rFonts w:ascii="Arial" w:hAnsi="Arial" w:cs="Times New Roman"/>
      <w:b/>
      <w:bCs/>
      <w:sz w:val="26"/>
      <w:szCs w:val="26"/>
    </w:rPr>
  </w:style>
  <w:style w:type="paragraph" w:styleId="BalloonText">
    <w:name w:val="Balloon Text"/>
    <w:basedOn w:val="Normal"/>
    <w:link w:val="BalloonTextChar1"/>
    <w:uiPriority w:val="99"/>
    <w:semiHidden/>
    <w:rsid w:val="00CD5F57"/>
    <w:rPr>
      <w:rFonts w:ascii="Tahoma" w:hAnsi="Tahoma" w:cs="Tahoma"/>
      <w:sz w:val="16"/>
      <w:szCs w:val="16"/>
    </w:rPr>
  </w:style>
  <w:style w:type="character" w:customStyle="1" w:styleId="BalloonTextChar">
    <w:name w:val="Balloon Text Char"/>
    <w:basedOn w:val="DefaultParagraphFont"/>
    <w:uiPriority w:val="99"/>
    <w:semiHidden/>
    <w:locked/>
    <w:rsid w:val="001936F5"/>
    <w:rPr>
      <w:rFonts w:ascii="Times New Roman" w:hAnsi="Times New Roman" w:cs="Times New Roman"/>
      <w:sz w:val="2"/>
      <w:lang w:eastAsia="en-US"/>
    </w:rPr>
  </w:style>
  <w:style w:type="character" w:customStyle="1" w:styleId="BalloonTextChar1">
    <w:name w:val="Balloon Text Char1"/>
    <w:basedOn w:val="DefaultParagraphFont"/>
    <w:link w:val="BalloonText"/>
    <w:uiPriority w:val="99"/>
    <w:locked/>
    <w:rsid w:val="00CD5F57"/>
    <w:rPr>
      <w:rFonts w:ascii="Arial" w:hAnsi="Arial" w:cs="Times New Roman"/>
    </w:rPr>
  </w:style>
  <w:style w:type="paragraph" w:styleId="NoSpacing">
    <w:name w:val="No Spacing"/>
    <w:uiPriority w:val="99"/>
    <w:qFormat/>
    <w:rsid w:val="00CD5F57"/>
    <w:rPr>
      <w:rFonts w:ascii="Arial" w:hAnsi="Arial"/>
      <w:lang w:eastAsia="en-US"/>
    </w:rPr>
  </w:style>
  <w:style w:type="paragraph" w:customStyle="1" w:styleId="Numbered">
    <w:name w:val="Numbered"/>
    <w:basedOn w:val="Normal"/>
    <w:uiPriority w:val="99"/>
    <w:rsid w:val="00CD5F57"/>
    <w:pPr>
      <w:numPr>
        <w:numId w:val="3"/>
      </w:numPr>
      <w:ind w:left="567" w:hanging="567"/>
    </w:pPr>
  </w:style>
  <w:style w:type="paragraph" w:customStyle="1" w:styleId="Bullets">
    <w:name w:val="Bullets"/>
    <w:basedOn w:val="Numbered"/>
    <w:uiPriority w:val="99"/>
    <w:rsid w:val="00CD5F57"/>
    <w:pPr>
      <w:numPr>
        <w:numId w:val="4"/>
      </w:numPr>
    </w:pPr>
  </w:style>
  <w:style w:type="paragraph" w:styleId="Header">
    <w:name w:val="header"/>
    <w:basedOn w:val="Normal"/>
    <w:link w:val="HeaderChar1"/>
    <w:uiPriority w:val="99"/>
    <w:semiHidden/>
    <w:rsid w:val="00CD5F57"/>
    <w:pPr>
      <w:tabs>
        <w:tab w:val="center" w:pos="4513"/>
        <w:tab w:val="right" w:pos="9026"/>
      </w:tabs>
    </w:pPr>
  </w:style>
  <w:style w:type="character" w:customStyle="1" w:styleId="HeaderChar">
    <w:name w:val="Header Char"/>
    <w:basedOn w:val="DefaultParagraphFont"/>
    <w:uiPriority w:val="99"/>
    <w:semiHidden/>
    <w:locked/>
    <w:rsid w:val="001936F5"/>
    <w:rPr>
      <w:rFonts w:cs="Times New Roman"/>
      <w:lang w:eastAsia="en-US"/>
    </w:rPr>
  </w:style>
  <w:style w:type="character" w:customStyle="1" w:styleId="HeaderChar1">
    <w:name w:val="Header Char1"/>
    <w:basedOn w:val="DefaultParagraphFont"/>
    <w:link w:val="Header"/>
    <w:uiPriority w:val="99"/>
    <w:locked/>
    <w:rsid w:val="00CD5F57"/>
    <w:rPr>
      <w:rFonts w:ascii="Arial" w:hAnsi="Arial" w:cs="Times New Roman"/>
    </w:rPr>
  </w:style>
  <w:style w:type="paragraph" w:styleId="Footer">
    <w:name w:val="footer"/>
    <w:basedOn w:val="Normal"/>
    <w:link w:val="FooterChar1"/>
    <w:uiPriority w:val="99"/>
    <w:semiHidden/>
    <w:rsid w:val="00CD5F57"/>
    <w:pPr>
      <w:tabs>
        <w:tab w:val="center" w:pos="4513"/>
        <w:tab w:val="right" w:pos="9026"/>
      </w:tabs>
    </w:pPr>
  </w:style>
  <w:style w:type="character" w:customStyle="1" w:styleId="FooterChar">
    <w:name w:val="Footer Char"/>
    <w:basedOn w:val="DefaultParagraphFont"/>
    <w:uiPriority w:val="99"/>
    <w:semiHidden/>
    <w:locked/>
    <w:rsid w:val="001936F5"/>
    <w:rPr>
      <w:rFonts w:cs="Times New Roman"/>
      <w:lang w:eastAsia="en-US"/>
    </w:rPr>
  </w:style>
  <w:style w:type="character" w:customStyle="1" w:styleId="FooterChar1">
    <w:name w:val="Footer Char1"/>
    <w:basedOn w:val="DefaultParagraphFont"/>
    <w:link w:val="Footer"/>
    <w:uiPriority w:val="99"/>
    <w:semiHidden/>
    <w:locked/>
    <w:rsid w:val="00CD5F57"/>
    <w:rPr>
      <w:rFonts w:ascii="Tahoma" w:hAnsi="Tahoma" w:cs="Tahoma"/>
      <w:sz w:val="16"/>
      <w:szCs w:val="16"/>
    </w:rPr>
  </w:style>
  <w:style w:type="paragraph" w:customStyle="1" w:styleId="NumberingSteps">
    <w:name w:val="Numbering Steps"/>
    <w:basedOn w:val="Normal"/>
    <w:uiPriority w:val="99"/>
    <w:rsid w:val="00CD5F57"/>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CD5F57"/>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CD5F57"/>
    <w:rPr>
      <w:rFonts w:ascii="Arial" w:hAnsi="Arial" w:cs="Times New Roman"/>
      <w:bCs/>
      <w:iCs/>
      <w:noProof/>
      <w:lang w:val="en-GB" w:eastAsia="en-GB" w:bidi="ar-SA"/>
    </w:rPr>
  </w:style>
  <w:style w:type="paragraph" w:customStyle="1" w:styleId="NOSSideHeading">
    <w:name w:val="NOS Side Heading"/>
    <w:basedOn w:val="Normal"/>
    <w:uiPriority w:val="99"/>
    <w:rsid w:val="00CD5F57"/>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CD5F57"/>
    <w:pPr>
      <w:spacing w:after="0" w:line="300" w:lineRule="exact"/>
    </w:pPr>
    <w:rPr>
      <w:rFonts w:ascii="Arial" w:hAnsi="Arial"/>
    </w:rPr>
  </w:style>
  <w:style w:type="character" w:customStyle="1" w:styleId="A3">
    <w:name w:val="A3"/>
    <w:uiPriority w:val="99"/>
    <w:rsid w:val="00CD5F57"/>
    <w:rPr>
      <w:color w:val="221E1F"/>
      <w:sz w:val="22"/>
    </w:rPr>
  </w:style>
  <w:style w:type="paragraph" w:customStyle="1" w:styleId="NOSBodyHeading">
    <w:name w:val="NOS Body Heading"/>
    <w:basedOn w:val="NOSBodyText"/>
    <w:uiPriority w:val="99"/>
    <w:rsid w:val="00CD5F57"/>
    <w:rPr>
      <w:b/>
    </w:rPr>
  </w:style>
  <w:style w:type="paragraph" w:customStyle="1" w:styleId="NOSNumberList">
    <w:name w:val="NOS Number List"/>
    <w:basedOn w:val="NOSBodyText"/>
    <w:uiPriority w:val="99"/>
    <w:rsid w:val="00CD5F57"/>
  </w:style>
  <w:style w:type="paragraph" w:customStyle="1" w:styleId="NOSSideSubHeading">
    <w:name w:val="NOS Side Sub Heading"/>
    <w:basedOn w:val="NOSSideHeading"/>
    <w:uiPriority w:val="99"/>
    <w:rsid w:val="00CD5F57"/>
    <w:pPr>
      <w:spacing w:line="300" w:lineRule="exact"/>
    </w:pPr>
    <w:rPr>
      <w:b w:val="0"/>
      <w:i/>
      <w:sz w:val="22"/>
    </w:rPr>
  </w:style>
  <w:style w:type="paragraph" w:customStyle="1" w:styleId="Pa3">
    <w:name w:val="Pa3"/>
    <w:basedOn w:val="Normal"/>
    <w:next w:val="Normal"/>
    <w:uiPriority w:val="99"/>
    <w:rsid w:val="00CD5F57"/>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CD5F57"/>
    <w:rPr>
      <w:b/>
      <w:color w:val="0078C1"/>
      <w:sz w:val="26"/>
    </w:rPr>
  </w:style>
  <w:style w:type="character" w:styleId="PlaceholderText">
    <w:name w:val="Placeholder Text"/>
    <w:basedOn w:val="DefaultParagraphFont"/>
    <w:uiPriority w:val="99"/>
    <w:semiHidden/>
    <w:rsid w:val="00CD5F57"/>
    <w:rPr>
      <w:rFonts w:cs="Times New Roman"/>
      <w:color w:val="808080"/>
    </w:rPr>
  </w:style>
  <w:style w:type="paragraph" w:customStyle="1" w:styleId="knowbull">
    <w:name w:val="knowbull"/>
    <w:basedOn w:val="Normal"/>
    <w:uiPriority w:val="99"/>
    <w:rsid w:val="00F3786C"/>
    <w:pPr>
      <w:overflowPunct w:val="0"/>
      <w:autoSpaceDE w:val="0"/>
      <w:autoSpaceDN w:val="0"/>
      <w:adjustRightInd w:val="0"/>
      <w:spacing w:after="0" w:line="240" w:lineRule="auto"/>
      <w:textAlignment w:val="baseline"/>
    </w:pPr>
    <w:rPr>
      <w:rFonts w:ascii="Arial" w:hAnsi="Arial" w:cs="Arial"/>
      <w:sz w:val="16"/>
      <w:szCs w:val="20"/>
    </w:rPr>
  </w:style>
  <w:style w:type="paragraph" w:styleId="NormalWeb">
    <w:name w:val="Normal (Web)"/>
    <w:basedOn w:val="Normal"/>
    <w:uiPriority w:val="99"/>
    <w:rsid w:val="00F3786C"/>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785E86"/>
    <w:pPr>
      <w:autoSpaceDE w:val="0"/>
      <w:autoSpaceDN w:val="0"/>
      <w:adjustRightInd w:val="0"/>
    </w:pPr>
    <w:rPr>
      <w:rFonts w:ascii="Arial" w:hAnsi="Arial" w:cs="Arial"/>
      <w:color w:val="000000"/>
      <w:sz w:val="24"/>
      <w:szCs w:val="24"/>
    </w:rPr>
  </w:style>
  <w:style w:type="character" w:styleId="PageNumber">
    <w:name w:val="page number"/>
    <w:basedOn w:val="DefaultParagraphFont"/>
    <w:uiPriority w:val="99"/>
    <w:rsid w:val="00BB76A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508089">
      <w:marLeft w:val="0"/>
      <w:marRight w:val="0"/>
      <w:marTop w:val="0"/>
      <w:marBottom w:val="0"/>
      <w:divBdr>
        <w:top w:val="none" w:sz="0" w:space="0" w:color="auto"/>
        <w:left w:val="none" w:sz="0" w:space="0" w:color="auto"/>
        <w:bottom w:val="none" w:sz="0" w:space="0" w:color="auto"/>
        <w:right w:val="none" w:sz="0" w:space="0" w:color="auto"/>
      </w:divBdr>
    </w:div>
    <w:div w:id="1614508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1577</Words>
  <Characters>8710</Characters>
  <Application>Microsoft Office Word</Application>
  <DocSecurity>0</DocSecurity>
  <Lines>458</Lines>
  <Paragraphs>165</Paragraphs>
  <ScaleCrop>false</ScaleCrop>
  <Company>UK Commission for Employment and Skills</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sandra tucker</dc:creator>
  <cp:keywords/>
  <dc:description/>
  <cp:lastModifiedBy>Natalie Paisey</cp:lastModifiedBy>
  <cp:revision>2</cp:revision>
  <dcterms:created xsi:type="dcterms:W3CDTF">2012-06-29T11:10:00Z</dcterms:created>
  <dcterms:modified xsi:type="dcterms:W3CDTF">2012-06-29T11:10:00Z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