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86121" w14:textId="77777777" w:rsidR="00797238" w:rsidRPr="007F6167" w:rsidRDefault="00797238" w:rsidP="00797238">
      <w:pPr>
        <w:widowControl w:val="0"/>
        <w:shd w:val="clear" w:color="auto" w:fill="FFFFFF"/>
        <w:autoSpaceDE w:val="0"/>
        <w:autoSpaceDN w:val="0"/>
        <w:adjustRightInd w:val="0"/>
        <w:jc w:val="center"/>
        <w:rPr>
          <w:rFonts w:ascii="Arial" w:hAnsi="Arial" w:cs="Arial"/>
          <w:b/>
          <w:color w:val="000000"/>
          <w:spacing w:val="5"/>
        </w:rPr>
      </w:pPr>
      <w:bookmarkStart w:id="0" w:name="_Hlk104552893"/>
      <w:r w:rsidRPr="007F6167">
        <w:rPr>
          <w:rFonts w:cs="Arial"/>
          <w:b/>
          <w:noProof/>
          <w:lang w:eastAsia="en-GB"/>
        </w:rPr>
        <w:drawing>
          <wp:inline distT="0" distB="0" distL="0" distR="0" wp14:anchorId="3CC7EECD" wp14:editId="5D20F774">
            <wp:extent cx="3924300" cy="781050"/>
            <wp:effectExtent l="0" t="0" r="0"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781050"/>
                    </a:xfrm>
                    <a:prstGeom prst="rect">
                      <a:avLst/>
                    </a:prstGeom>
                    <a:noFill/>
                    <a:ln>
                      <a:noFill/>
                    </a:ln>
                  </pic:spPr>
                </pic:pic>
              </a:graphicData>
            </a:graphic>
          </wp:inline>
        </w:drawing>
      </w:r>
    </w:p>
    <w:p w14:paraId="0712D44E" w14:textId="77777777" w:rsidR="00797238" w:rsidRPr="00130C23" w:rsidRDefault="00797238" w:rsidP="00797238">
      <w:pPr>
        <w:widowControl w:val="0"/>
        <w:autoSpaceDE w:val="0"/>
        <w:autoSpaceDN w:val="0"/>
        <w:adjustRightInd w:val="0"/>
        <w:rPr>
          <w:rFonts w:ascii="Arial" w:hAnsi="Arial" w:cs="Arial"/>
          <w:b/>
          <w:sz w:val="20"/>
          <w:szCs w:val="20"/>
        </w:rPr>
      </w:pPr>
    </w:p>
    <w:p w14:paraId="78677957" w14:textId="77777777" w:rsidR="00797238" w:rsidRPr="00703445" w:rsidRDefault="00797238" w:rsidP="00797238">
      <w:pPr>
        <w:pStyle w:val="NoSpacing"/>
        <w:jc w:val="center"/>
        <w:rPr>
          <w:rFonts w:ascii="Arial" w:hAnsi="Arial" w:cs="Arial"/>
          <w:sz w:val="8"/>
          <w:szCs w:val="8"/>
        </w:rPr>
      </w:pPr>
      <w:r w:rsidRPr="00703445">
        <w:rPr>
          <w:rFonts w:ascii="Arial" w:eastAsia="Times New Roman" w:hAnsi="Arial" w:cs="Arial"/>
          <w:b/>
          <w:bCs/>
          <w:sz w:val="28"/>
          <w:szCs w:val="36"/>
          <w:lang w:val="en-GB"/>
        </w:rPr>
        <w:t>Matters only the Board can approve</w:t>
      </w:r>
    </w:p>
    <w:p w14:paraId="34A709F9" w14:textId="77777777" w:rsidR="00797238" w:rsidRDefault="00797238" w:rsidP="00797238">
      <w:pPr>
        <w:pStyle w:val="NoSpacing"/>
        <w:rPr>
          <w:rFonts w:ascii="Arial" w:hAnsi="Arial" w:cs="Arial"/>
          <w:b/>
        </w:rPr>
      </w:pPr>
    </w:p>
    <w:p w14:paraId="0736699B" w14:textId="77777777" w:rsidR="00797238" w:rsidRPr="0012235D" w:rsidRDefault="00797238" w:rsidP="00797238">
      <w:pPr>
        <w:pStyle w:val="NoSpacing"/>
        <w:rPr>
          <w:rFonts w:ascii="Arial" w:hAnsi="Arial" w:cs="Arial"/>
          <w:b/>
        </w:rPr>
      </w:pPr>
      <w:r w:rsidRPr="0012235D">
        <w:rPr>
          <w:rFonts w:ascii="Arial" w:hAnsi="Arial" w:cs="Arial"/>
          <w:b/>
        </w:rPr>
        <w:t>Classification:</w:t>
      </w:r>
    </w:p>
    <w:p w14:paraId="4D7E121C" w14:textId="77777777" w:rsidR="00797238" w:rsidRDefault="00797238" w:rsidP="00797238">
      <w:pPr>
        <w:pStyle w:val="NoSpacing"/>
        <w:rPr>
          <w:rFonts w:ascii="Arial" w:hAnsi="Arial" w:cs="Arial"/>
          <w:bCs/>
        </w:rPr>
      </w:pPr>
      <w:r w:rsidRPr="0012235D">
        <w:rPr>
          <w:rFonts w:ascii="Arial" w:hAnsi="Arial" w:cs="Arial"/>
          <w:bCs/>
        </w:rPr>
        <w:t>Open</w:t>
      </w:r>
    </w:p>
    <w:p w14:paraId="78899BDA" w14:textId="77777777" w:rsidR="00797238" w:rsidRPr="0012235D" w:rsidRDefault="00797238" w:rsidP="00797238">
      <w:pPr>
        <w:pStyle w:val="NoSpacing"/>
        <w:rPr>
          <w:rFonts w:ascii="Arial" w:hAnsi="Arial" w:cs="Arial"/>
          <w:bCs/>
        </w:rPr>
      </w:pPr>
    </w:p>
    <w:p w14:paraId="522CF8AC" w14:textId="77777777" w:rsidR="00797238" w:rsidRPr="0012235D" w:rsidRDefault="00797238" w:rsidP="00797238">
      <w:pPr>
        <w:pStyle w:val="NoSpacing"/>
        <w:rPr>
          <w:rFonts w:ascii="Arial" w:hAnsi="Arial" w:cs="Arial"/>
          <w:b/>
        </w:rPr>
      </w:pPr>
      <w:r w:rsidRPr="0012235D">
        <w:rPr>
          <w:rFonts w:ascii="Arial" w:hAnsi="Arial" w:cs="Arial"/>
          <w:b/>
        </w:rPr>
        <w:t>Document custodian:</w:t>
      </w:r>
    </w:p>
    <w:p w14:paraId="224CCFB4" w14:textId="77777777" w:rsidR="00797238" w:rsidRDefault="00797238" w:rsidP="00797238">
      <w:pPr>
        <w:pStyle w:val="NoSpacing"/>
        <w:rPr>
          <w:rFonts w:ascii="Arial" w:hAnsi="Arial" w:cs="Arial"/>
        </w:rPr>
      </w:pPr>
      <w:r>
        <w:rPr>
          <w:rFonts w:ascii="Arial" w:hAnsi="Arial" w:cs="Arial"/>
        </w:rPr>
        <w:t>Social Care Wales Board</w:t>
      </w:r>
    </w:p>
    <w:p w14:paraId="77C8F179" w14:textId="77777777" w:rsidR="00797238" w:rsidRPr="0012235D" w:rsidRDefault="00797238" w:rsidP="00797238">
      <w:pPr>
        <w:pStyle w:val="NoSpacing"/>
        <w:rPr>
          <w:rFonts w:ascii="Arial" w:hAnsi="Arial" w:cs="Arial"/>
        </w:rPr>
      </w:pPr>
    </w:p>
    <w:p w14:paraId="72E49AED" w14:textId="77777777" w:rsidR="00797238" w:rsidRPr="0012235D" w:rsidRDefault="00797238" w:rsidP="00797238">
      <w:pPr>
        <w:pStyle w:val="NoSpacing"/>
        <w:rPr>
          <w:rFonts w:ascii="Arial" w:hAnsi="Arial" w:cs="Arial"/>
          <w:b/>
        </w:rPr>
      </w:pPr>
      <w:r w:rsidRPr="0012235D">
        <w:rPr>
          <w:rFonts w:ascii="Arial" w:hAnsi="Arial" w:cs="Arial"/>
          <w:b/>
        </w:rPr>
        <w:t>Target audience:</w:t>
      </w:r>
    </w:p>
    <w:p w14:paraId="47186C8F" w14:textId="77777777" w:rsidR="00797238" w:rsidRDefault="00797238" w:rsidP="00797238">
      <w:pPr>
        <w:pStyle w:val="NoSpacing"/>
        <w:rPr>
          <w:rFonts w:ascii="Arial" w:hAnsi="Arial" w:cs="Arial"/>
        </w:rPr>
      </w:pPr>
      <w:r>
        <w:rPr>
          <w:rFonts w:ascii="Arial" w:hAnsi="Arial" w:cs="Arial"/>
        </w:rPr>
        <w:t>Social Care Wales Staff and Board</w:t>
      </w:r>
    </w:p>
    <w:p w14:paraId="0F098A89" w14:textId="77777777" w:rsidR="00797238" w:rsidRPr="0012235D" w:rsidRDefault="00797238" w:rsidP="00797238">
      <w:pPr>
        <w:pStyle w:val="NoSpacing"/>
        <w:rPr>
          <w:rFonts w:ascii="Arial" w:hAnsi="Arial" w:cs="Arial"/>
        </w:rPr>
      </w:pPr>
    </w:p>
    <w:p w14:paraId="7C146269" w14:textId="77777777" w:rsidR="00797238" w:rsidRPr="0012235D" w:rsidRDefault="00797238" w:rsidP="00797238">
      <w:pPr>
        <w:pStyle w:val="NoSpacing"/>
        <w:rPr>
          <w:rFonts w:ascii="Arial" w:hAnsi="Arial" w:cs="Arial"/>
          <w:b/>
        </w:rPr>
      </w:pPr>
      <w:r w:rsidRPr="0012235D">
        <w:rPr>
          <w:rFonts w:ascii="Arial" w:hAnsi="Arial" w:cs="Arial"/>
          <w:b/>
        </w:rPr>
        <w:t>Other policies that should be read in conjunction with this policy:</w:t>
      </w:r>
    </w:p>
    <w:p w14:paraId="351062A3" w14:textId="77777777" w:rsidR="00797238" w:rsidRDefault="00797238" w:rsidP="00797238">
      <w:pPr>
        <w:pStyle w:val="NoSpacing"/>
        <w:rPr>
          <w:rFonts w:ascii="Arial" w:hAnsi="Arial" w:cs="Arial"/>
        </w:rPr>
      </w:pPr>
      <w:r>
        <w:rPr>
          <w:rFonts w:ascii="Arial" w:hAnsi="Arial" w:cs="Arial"/>
        </w:rPr>
        <w:t>Model Governance Framework; Scheme of Delegation</w:t>
      </w:r>
    </w:p>
    <w:p w14:paraId="50A4D0DE" w14:textId="77777777" w:rsidR="00797238" w:rsidRPr="0012235D" w:rsidRDefault="00797238" w:rsidP="00797238">
      <w:pPr>
        <w:pStyle w:val="NoSpacing"/>
        <w:rPr>
          <w:rFonts w:ascii="Arial" w:hAnsi="Arial" w:cs="Arial"/>
        </w:rPr>
      </w:pPr>
    </w:p>
    <w:p w14:paraId="5DEDC3B1" w14:textId="77777777" w:rsidR="00797238" w:rsidRPr="0012235D" w:rsidRDefault="00797238" w:rsidP="00797238">
      <w:pPr>
        <w:pStyle w:val="NoSpacing"/>
        <w:rPr>
          <w:rFonts w:ascii="Arial" w:hAnsi="Arial" w:cs="Arial"/>
          <w:b/>
        </w:rPr>
      </w:pPr>
      <w:r w:rsidRPr="0012235D">
        <w:rPr>
          <w:rFonts w:ascii="Arial" w:hAnsi="Arial" w:cs="Arial"/>
          <w:b/>
        </w:rPr>
        <w:t>Policy author:</w:t>
      </w:r>
    </w:p>
    <w:p w14:paraId="05793E7D" w14:textId="77777777" w:rsidR="00797238" w:rsidRDefault="00797238" w:rsidP="00797238">
      <w:pPr>
        <w:pStyle w:val="NoSpacing"/>
        <w:rPr>
          <w:rFonts w:ascii="Arial" w:hAnsi="Arial" w:cs="Arial"/>
        </w:rPr>
      </w:pPr>
      <w:r>
        <w:rPr>
          <w:rFonts w:ascii="Arial" w:hAnsi="Arial" w:cs="Arial"/>
        </w:rPr>
        <w:t xml:space="preserve">Board Secretary </w:t>
      </w:r>
    </w:p>
    <w:p w14:paraId="175EE514" w14:textId="77777777" w:rsidR="00797238" w:rsidRPr="0012235D" w:rsidRDefault="00797238" w:rsidP="00797238">
      <w:pPr>
        <w:pStyle w:val="NoSpacing"/>
        <w:rPr>
          <w:rFonts w:ascii="Arial" w:hAnsi="Arial" w:cs="Arial"/>
        </w:rPr>
      </w:pPr>
    </w:p>
    <w:p w14:paraId="2E86F56D" w14:textId="77777777" w:rsidR="00797238" w:rsidRPr="0012235D" w:rsidRDefault="00797238" w:rsidP="00797238">
      <w:pPr>
        <w:pStyle w:val="NoSpacing"/>
        <w:rPr>
          <w:rFonts w:ascii="Arial" w:hAnsi="Arial" w:cs="Arial"/>
          <w:b/>
        </w:rPr>
      </w:pPr>
      <w:r w:rsidRPr="0012235D">
        <w:rPr>
          <w:rFonts w:ascii="Arial" w:hAnsi="Arial" w:cs="Arial"/>
          <w:b/>
        </w:rPr>
        <w:t>Last date approved:</w:t>
      </w:r>
    </w:p>
    <w:p w14:paraId="0A82232E" w14:textId="38E0CE3F" w:rsidR="00797238" w:rsidRPr="0012235D" w:rsidRDefault="00797238" w:rsidP="00797238">
      <w:pPr>
        <w:pStyle w:val="NoSpacing"/>
        <w:rPr>
          <w:rFonts w:ascii="Arial" w:hAnsi="Arial" w:cs="Arial"/>
        </w:rPr>
      </w:pPr>
      <w:r>
        <w:rPr>
          <w:rFonts w:ascii="Arial" w:hAnsi="Arial" w:cs="Arial"/>
        </w:rPr>
        <w:t xml:space="preserve">April </w:t>
      </w:r>
      <w:r>
        <w:rPr>
          <w:rFonts w:ascii="Arial" w:hAnsi="Arial" w:cs="Arial"/>
        </w:rPr>
        <w:t>2022</w:t>
      </w:r>
    </w:p>
    <w:p w14:paraId="3D8C4140" w14:textId="77777777" w:rsidR="00797238" w:rsidRPr="0012235D" w:rsidRDefault="00797238" w:rsidP="00797238">
      <w:pPr>
        <w:pStyle w:val="NoSpacing"/>
        <w:rPr>
          <w:rFonts w:ascii="Arial" w:hAnsi="Arial" w:cs="Arial"/>
        </w:rPr>
      </w:pPr>
    </w:p>
    <w:p w14:paraId="48B00E2A" w14:textId="77777777" w:rsidR="00797238" w:rsidRPr="0012235D" w:rsidRDefault="00797238" w:rsidP="00797238">
      <w:pPr>
        <w:pStyle w:val="NoSpacing"/>
        <w:rPr>
          <w:rFonts w:ascii="Arial" w:hAnsi="Arial" w:cs="Arial"/>
          <w:b/>
        </w:rPr>
      </w:pPr>
      <w:r w:rsidRPr="0012235D">
        <w:rPr>
          <w:rFonts w:ascii="Arial" w:hAnsi="Arial" w:cs="Arial"/>
          <w:b/>
        </w:rPr>
        <w:t>Next review date:</w:t>
      </w:r>
    </w:p>
    <w:p w14:paraId="251C39E6" w14:textId="152881FC" w:rsidR="00797238" w:rsidRDefault="00797238" w:rsidP="00797238">
      <w:pPr>
        <w:pStyle w:val="NoSpacing"/>
        <w:rPr>
          <w:rFonts w:ascii="Arial" w:hAnsi="Arial" w:cs="Arial"/>
        </w:rPr>
      </w:pPr>
      <w:r>
        <w:rPr>
          <w:rFonts w:ascii="Arial" w:hAnsi="Arial" w:cs="Arial"/>
        </w:rPr>
        <w:t xml:space="preserve">April </w:t>
      </w:r>
      <w:r w:rsidRPr="0012235D">
        <w:rPr>
          <w:rFonts w:ascii="Arial" w:hAnsi="Arial" w:cs="Arial"/>
        </w:rPr>
        <w:t>202</w:t>
      </w:r>
      <w:r>
        <w:rPr>
          <w:rFonts w:ascii="Arial" w:hAnsi="Arial" w:cs="Arial"/>
        </w:rPr>
        <w:t>5</w:t>
      </w:r>
    </w:p>
    <w:p w14:paraId="46E601D3" w14:textId="77777777" w:rsidR="00797238" w:rsidRPr="0012235D" w:rsidRDefault="00797238" w:rsidP="00797238">
      <w:pPr>
        <w:pStyle w:val="NoSpacing"/>
        <w:rPr>
          <w:rFonts w:ascii="Arial" w:hAnsi="Arial" w:cs="Arial"/>
        </w:rPr>
      </w:pPr>
    </w:p>
    <w:p w14:paraId="00E0CA42" w14:textId="77777777" w:rsidR="00797238" w:rsidRPr="0012235D" w:rsidRDefault="00797238" w:rsidP="00797238">
      <w:pPr>
        <w:pStyle w:val="NoSpacing"/>
        <w:rPr>
          <w:rFonts w:ascii="Arial" w:hAnsi="Arial" w:cs="Arial"/>
          <w:b/>
        </w:rPr>
      </w:pPr>
      <w:r w:rsidRPr="0012235D">
        <w:rPr>
          <w:rFonts w:ascii="Arial" w:hAnsi="Arial" w:cs="Arial"/>
          <w:b/>
        </w:rPr>
        <w:t>Impact assessment outcomes:</w:t>
      </w:r>
    </w:p>
    <w:p w14:paraId="4ABBE7D8" w14:textId="77777777" w:rsidR="00797238" w:rsidRDefault="00797238" w:rsidP="00797238">
      <w:pPr>
        <w:pStyle w:val="NoSpacing"/>
        <w:rPr>
          <w:rFonts w:ascii="Arial" w:hAnsi="Arial" w:cs="Arial"/>
        </w:rPr>
      </w:pPr>
      <w:r w:rsidRPr="0012235D">
        <w:rPr>
          <w:rFonts w:ascii="Arial" w:hAnsi="Arial" w:cs="Arial"/>
        </w:rPr>
        <w:t xml:space="preserve">This policy has been screened for relevance to equality / Welsh language / data/ climate change / Future Generations. No potential negative impact has been identified </w:t>
      </w:r>
    </w:p>
    <w:bookmarkEnd w:id="0"/>
    <w:p w14:paraId="25BA2735" w14:textId="77777777" w:rsidR="00797238" w:rsidRPr="0012235D" w:rsidRDefault="00797238" w:rsidP="00797238">
      <w:pPr>
        <w:pStyle w:val="NoSpacing"/>
        <w:rPr>
          <w:rFonts w:ascii="Arial" w:hAnsi="Arial" w:cs="Arial"/>
        </w:rPr>
      </w:pPr>
    </w:p>
    <w:p w14:paraId="717EE41C" w14:textId="77777777" w:rsidR="00797238" w:rsidRDefault="00797238" w:rsidP="00797238">
      <w:pPr>
        <w:spacing w:after="0" w:line="240" w:lineRule="auto"/>
        <w:jc w:val="center"/>
        <w:outlineLvl w:val="1"/>
        <w:rPr>
          <w:rFonts w:ascii="Arial" w:eastAsia="Times New Roman" w:hAnsi="Arial" w:cs="Arial"/>
          <w:b/>
          <w:bCs/>
          <w:sz w:val="24"/>
          <w:szCs w:val="24"/>
        </w:rPr>
      </w:pPr>
    </w:p>
    <w:p w14:paraId="2C01E76E" w14:textId="77777777" w:rsidR="00797238" w:rsidRDefault="00797238" w:rsidP="00797238">
      <w:pPr>
        <w:rPr>
          <w:rFonts w:ascii="Arial" w:hAnsi="Arial" w:cs="Arial"/>
        </w:rPr>
      </w:pPr>
    </w:p>
    <w:p w14:paraId="6018381B" w14:textId="77777777" w:rsidR="00797238" w:rsidRDefault="00797238" w:rsidP="00797238">
      <w:pPr>
        <w:rPr>
          <w:rFonts w:ascii="Arial" w:hAnsi="Arial" w:cs="Arial"/>
        </w:rPr>
      </w:pPr>
    </w:p>
    <w:p w14:paraId="1C2D5926" w14:textId="77777777" w:rsidR="00797238" w:rsidRDefault="00797238" w:rsidP="00797238">
      <w:pPr>
        <w:rPr>
          <w:rFonts w:ascii="Arial" w:hAnsi="Arial" w:cs="Arial"/>
        </w:rPr>
      </w:pPr>
    </w:p>
    <w:p w14:paraId="12C1CB84" w14:textId="77777777" w:rsidR="00797238" w:rsidRDefault="00797238" w:rsidP="00797238">
      <w:pPr>
        <w:rPr>
          <w:rFonts w:ascii="Arial" w:hAnsi="Arial" w:cs="Arial"/>
        </w:rPr>
      </w:pPr>
    </w:p>
    <w:p w14:paraId="2FA95016" w14:textId="77777777" w:rsidR="00797238" w:rsidRDefault="00797238" w:rsidP="00797238">
      <w:pPr>
        <w:rPr>
          <w:rFonts w:ascii="Arial" w:hAnsi="Arial" w:cs="Arial"/>
        </w:rPr>
      </w:pPr>
    </w:p>
    <w:p w14:paraId="0D721A43" w14:textId="77777777" w:rsidR="00797238" w:rsidRDefault="00797238" w:rsidP="00797238">
      <w:pPr>
        <w:rPr>
          <w:rFonts w:ascii="Arial" w:hAnsi="Arial" w:cs="Arial"/>
        </w:rPr>
      </w:pPr>
    </w:p>
    <w:p w14:paraId="6D662DA4" w14:textId="77777777" w:rsidR="00797238" w:rsidRDefault="00797238" w:rsidP="00797238">
      <w:pPr>
        <w:rPr>
          <w:rFonts w:ascii="Arial" w:hAnsi="Arial" w:cs="Arial"/>
        </w:rPr>
      </w:pPr>
    </w:p>
    <w:p w14:paraId="03F1DA5A" w14:textId="77777777" w:rsidR="00797238" w:rsidRDefault="00797238" w:rsidP="00797238">
      <w:pPr>
        <w:rPr>
          <w:rFonts w:ascii="Arial" w:hAnsi="Arial" w:cs="Arial"/>
        </w:rPr>
      </w:pPr>
    </w:p>
    <w:p w14:paraId="70526637" w14:textId="77777777" w:rsidR="00797238" w:rsidRPr="00D276C3" w:rsidRDefault="00797238" w:rsidP="00797238">
      <w:pPr>
        <w:autoSpaceDE w:val="0"/>
        <w:autoSpaceDN w:val="0"/>
        <w:adjustRightInd w:val="0"/>
        <w:spacing w:after="0" w:line="240" w:lineRule="auto"/>
        <w:jc w:val="center"/>
        <w:rPr>
          <w:rFonts w:ascii="Arial" w:hAnsi="Arial" w:cs="Arial"/>
          <w:b/>
          <w:color w:val="000000"/>
          <w:sz w:val="24"/>
          <w:szCs w:val="24"/>
        </w:rPr>
      </w:pPr>
      <w:r w:rsidRPr="00D276C3">
        <w:rPr>
          <w:rFonts w:ascii="Arial" w:hAnsi="Arial" w:cs="Arial"/>
          <w:b/>
          <w:noProof/>
          <w:color w:val="000000"/>
          <w:sz w:val="28"/>
          <w:szCs w:val="28"/>
          <w:lang w:eastAsia="en-GB"/>
        </w:rPr>
        <w:lastRenderedPageBreak/>
        <w:drawing>
          <wp:inline distT="0" distB="0" distL="0" distR="0" wp14:anchorId="54C1F3D5" wp14:editId="2FB4124A">
            <wp:extent cx="5731510" cy="1141879"/>
            <wp:effectExtent l="0" t="0" r="2540" b="1270"/>
            <wp:docPr id="1" name="Picture 1"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14:paraId="24283CAD" w14:textId="77777777" w:rsidR="00797238" w:rsidRPr="00D276C3" w:rsidRDefault="00797238" w:rsidP="00797238">
      <w:pPr>
        <w:autoSpaceDE w:val="0"/>
        <w:autoSpaceDN w:val="0"/>
        <w:adjustRightInd w:val="0"/>
        <w:spacing w:after="0" w:line="240" w:lineRule="auto"/>
        <w:jc w:val="center"/>
        <w:rPr>
          <w:rFonts w:ascii="Arial" w:hAnsi="Arial" w:cs="Arial"/>
          <w:b/>
          <w:color w:val="000000"/>
          <w:sz w:val="24"/>
          <w:szCs w:val="24"/>
        </w:rPr>
      </w:pPr>
    </w:p>
    <w:p w14:paraId="36AC7384" w14:textId="77777777" w:rsidR="00797238" w:rsidRPr="00D276C3" w:rsidRDefault="00797238" w:rsidP="00797238">
      <w:pPr>
        <w:autoSpaceDE w:val="0"/>
        <w:autoSpaceDN w:val="0"/>
        <w:adjustRightInd w:val="0"/>
        <w:spacing w:after="0" w:line="240" w:lineRule="auto"/>
        <w:jc w:val="center"/>
        <w:rPr>
          <w:rFonts w:ascii="Arial" w:hAnsi="Arial" w:cs="Arial"/>
          <w:b/>
          <w:color w:val="000000"/>
          <w:sz w:val="28"/>
          <w:szCs w:val="28"/>
        </w:rPr>
      </w:pPr>
      <w:bookmarkStart w:id="1" w:name="_Hlk99959849"/>
      <w:r w:rsidRPr="00D276C3">
        <w:rPr>
          <w:rFonts w:ascii="Arial" w:hAnsi="Arial" w:cs="Arial"/>
          <w:b/>
          <w:color w:val="000000"/>
          <w:sz w:val="28"/>
          <w:szCs w:val="28"/>
        </w:rPr>
        <w:t>Matters only the Board can approve</w:t>
      </w:r>
    </w:p>
    <w:bookmarkEnd w:id="1"/>
    <w:p w14:paraId="10D87169" w14:textId="77777777" w:rsidR="00797238" w:rsidRPr="00D276C3" w:rsidRDefault="00797238" w:rsidP="00797238">
      <w:pPr>
        <w:autoSpaceDE w:val="0"/>
        <w:autoSpaceDN w:val="0"/>
        <w:adjustRightInd w:val="0"/>
        <w:spacing w:after="0" w:line="240" w:lineRule="auto"/>
        <w:rPr>
          <w:rFonts w:ascii="Arial" w:hAnsi="Arial" w:cs="Arial"/>
          <w:color w:val="000000"/>
          <w:sz w:val="24"/>
          <w:szCs w:val="24"/>
        </w:rPr>
      </w:pPr>
    </w:p>
    <w:p w14:paraId="5A83968B" w14:textId="77777777" w:rsidR="00797238" w:rsidRPr="00D276C3" w:rsidRDefault="00797238" w:rsidP="00797238">
      <w:pPr>
        <w:autoSpaceDE w:val="0"/>
        <w:autoSpaceDN w:val="0"/>
        <w:adjustRightInd w:val="0"/>
        <w:spacing w:after="0" w:line="240" w:lineRule="auto"/>
        <w:rPr>
          <w:rFonts w:ascii="Arial" w:hAnsi="Arial" w:cs="Arial"/>
          <w:color w:val="000000"/>
          <w:sz w:val="24"/>
          <w:szCs w:val="24"/>
        </w:rPr>
      </w:pPr>
      <w:r w:rsidRPr="00D276C3">
        <w:rPr>
          <w:rFonts w:ascii="Arial" w:hAnsi="Arial" w:cs="Arial"/>
          <w:color w:val="000000"/>
          <w:sz w:val="24"/>
          <w:szCs w:val="24"/>
        </w:rPr>
        <w:t>As a Welsh Government Sponsored Body Social Care Wales has agreed with the Welsh Government how we will work and what we need to do to ensure we get the money we need to do our work as effectively as possible. This is set out in an agreement called the ‘Model Governance Framework’.</w:t>
      </w:r>
    </w:p>
    <w:p w14:paraId="053344B1" w14:textId="77777777" w:rsidR="00797238" w:rsidRPr="00D276C3" w:rsidRDefault="00797238" w:rsidP="00797238">
      <w:pPr>
        <w:autoSpaceDE w:val="0"/>
        <w:autoSpaceDN w:val="0"/>
        <w:adjustRightInd w:val="0"/>
        <w:spacing w:after="0" w:line="240" w:lineRule="auto"/>
        <w:rPr>
          <w:rFonts w:ascii="Arial" w:hAnsi="Arial" w:cs="Arial"/>
          <w:color w:val="000000"/>
          <w:sz w:val="24"/>
          <w:szCs w:val="24"/>
        </w:rPr>
      </w:pPr>
    </w:p>
    <w:p w14:paraId="1ADEE6E3" w14:textId="77777777" w:rsidR="00797238" w:rsidRPr="00D276C3" w:rsidRDefault="00797238" w:rsidP="00797238">
      <w:pPr>
        <w:autoSpaceDE w:val="0"/>
        <w:autoSpaceDN w:val="0"/>
        <w:adjustRightInd w:val="0"/>
        <w:spacing w:after="0" w:line="240" w:lineRule="auto"/>
        <w:rPr>
          <w:rFonts w:ascii="Arial" w:hAnsi="Arial" w:cs="Arial"/>
          <w:color w:val="000000"/>
          <w:sz w:val="24"/>
          <w:szCs w:val="24"/>
        </w:rPr>
      </w:pPr>
      <w:r w:rsidRPr="00D276C3">
        <w:rPr>
          <w:rFonts w:ascii="Arial" w:hAnsi="Arial" w:cs="Arial"/>
          <w:color w:val="000000"/>
          <w:sz w:val="24"/>
          <w:szCs w:val="24"/>
        </w:rPr>
        <w:t xml:space="preserve">In the framework Social Care Wales must keep a list of matters that can only be approved by the Social Care Wales Board. </w:t>
      </w:r>
    </w:p>
    <w:p w14:paraId="744C48DC" w14:textId="77777777" w:rsidR="00797238" w:rsidRPr="00D276C3" w:rsidRDefault="00797238" w:rsidP="00797238">
      <w:pPr>
        <w:autoSpaceDE w:val="0"/>
        <w:autoSpaceDN w:val="0"/>
        <w:adjustRightInd w:val="0"/>
        <w:spacing w:after="0" w:line="240" w:lineRule="auto"/>
        <w:rPr>
          <w:rFonts w:ascii="Arial" w:hAnsi="Arial" w:cs="Arial"/>
          <w:color w:val="000000"/>
          <w:sz w:val="24"/>
          <w:szCs w:val="24"/>
        </w:rPr>
      </w:pPr>
    </w:p>
    <w:p w14:paraId="2D941B2E" w14:textId="77777777" w:rsidR="00797238" w:rsidRPr="00D276C3" w:rsidRDefault="00797238" w:rsidP="00797238">
      <w:pPr>
        <w:spacing w:after="0" w:line="240" w:lineRule="auto"/>
        <w:rPr>
          <w:rFonts w:ascii="Arial" w:eastAsia="Times New Roman" w:hAnsi="Arial" w:cs="Arial"/>
          <w:b/>
          <w:sz w:val="24"/>
          <w:szCs w:val="24"/>
        </w:rPr>
      </w:pPr>
      <w:r w:rsidRPr="00D276C3">
        <w:rPr>
          <w:rFonts w:ascii="Arial" w:eastAsia="Times New Roman" w:hAnsi="Arial" w:cs="Arial"/>
          <w:b/>
          <w:sz w:val="24"/>
          <w:szCs w:val="24"/>
        </w:rPr>
        <w:t xml:space="preserve">Delegation </w:t>
      </w:r>
    </w:p>
    <w:p w14:paraId="25E385E9" w14:textId="77777777" w:rsidR="00797238" w:rsidRPr="00D276C3" w:rsidRDefault="00797238" w:rsidP="00797238">
      <w:pPr>
        <w:spacing w:after="0" w:line="240" w:lineRule="auto"/>
        <w:rPr>
          <w:rFonts w:ascii="Arial" w:eastAsia="Times New Roman" w:hAnsi="Arial" w:cs="Arial"/>
          <w:sz w:val="24"/>
          <w:szCs w:val="24"/>
        </w:rPr>
      </w:pPr>
    </w:p>
    <w:p w14:paraId="2494F916"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The Scheme of Delegation sets out who is allowed to make decisions. This was </w:t>
      </w:r>
      <w:r>
        <w:rPr>
          <w:rFonts w:ascii="Arial" w:eastAsia="Times New Roman" w:hAnsi="Arial" w:cs="Arial"/>
          <w:sz w:val="24"/>
          <w:szCs w:val="24"/>
        </w:rPr>
        <w:t xml:space="preserve">last </w:t>
      </w:r>
      <w:r w:rsidRPr="00D276C3">
        <w:rPr>
          <w:rFonts w:ascii="Arial" w:eastAsia="Times New Roman" w:hAnsi="Arial" w:cs="Arial"/>
          <w:sz w:val="24"/>
          <w:szCs w:val="24"/>
        </w:rPr>
        <w:t>agreed by the Board on</w:t>
      </w:r>
      <w:r>
        <w:rPr>
          <w:rFonts w:ascii="Arial" w:eastAsia="Times New Roman" w:hAnsi="Arial" w:cs="Arial"/>
          <w:sz w:val="24"/>
          <w:szCs w:val="24"/>
        </w:rPr>
        <w:t xml:space="preserve"> 15 July 2021</w:t>
      </w:r>
      <w:r w:rsidRPr="00D276C3">
        <w:rPr>
          <w:rFonts w:ascii="Arial" w:eastAsia="Times New Roman" w:hAnsi="Arial" w:cs="Arial"/>
          <w:sz w:val="24"/>
          <w:szCs w:val="24"/>
        </w:rPr>
        <w:t>.</w:t>
      </w:r>
    </w:p>
    <w:p w14:paraId="022498BD" w14:textId="77777777" w:rsidR="00797238" w:rsidRPr="00D276C3" w:rsidRDefault="00797238" w:rsidP="00797238">
      <w:pPr>
        <w:spacing w:after="0" w:line="240" w:lineRule="auto"/>
        <w:rPr>
          <w:rFonts w:ascii="Arial" w:eastAsia="Times New Roman" w:hAnsi="Arial" w:cs="Arial"/>
          <w:sz w:val="24"/>
          <w:szCs w:val="24"/>
        </w:rPr>
      </w:pPr>
    </w:p>
    <w:p w14:paraId="510432AC"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The Scheme of Delegation states:</w:t>
      </w:r>
    </w:p>
    <w:p w14:paraId="2918CA2D" w14:textId="77777777" w:rsidR="00797238" w:rsidRPr="00D276C3" w:rsidRDefault="00797238" w:rsidP="00797238">
      <w:pPr>
        <w:spacing w:after="0" w:line="240" w:lineRule="auto"/>
        <w:rPr>
          <w:rFonts w:ascii="Arial" w:eastAsia="Times New Roman" w:hAnsi="Arial" w:cs="Arial"/>
          <w:sz w:val="24"/>
          <w:szCs w:val="24"/>
        </w:rPr>
      </w:pPr>
    </w:p>
    <w:p w14:paraId="3710FB16" w14:textId="77777777" w:rsidR="00797238" w:rsidRPr="00D276C3" w:rsidRDefault="00797238" w:rsidP="00797238">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what the Board of Social Care Wales does and how it works</w:t>
      </w:r>
    </w:p>
    <w:p w14:paraId="217D538F" w14:textId="77777777" w:rsidR="00797238" w:rsidRPr="00D276C3" w:rsidRDefault="00797238" w:rsidP="00797238">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what is expected of the Board as a group and as individuals </w:t>
      </w:r>
    </w:p>
    <w:p w14:paraId="5FFB633F" w14:textId="77777777" w:rsidR="00797238" w:rsidRPr="00D276C3" w:rsidRDefault="00797238" w:rsidP="00797238">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that the running and management of Social Care Wales is the responsibility of the Chief Executive; and</w:t>
      </w:r>
    </w:p>
    <w:p w14:paraId="4A1B60F8" w14:textId="77777777" w:rsidR="00797238" w:rsidRPr="00D276C3" w:rsidRDefault="00797238" w:rsidP="00797238">
      <w:pPr>
        <w:numPr>
          <w:ilvl w:val="0"/>
          <w:numId w:val="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that the Chief Executive will allow others in Social Care Wales to make decisions, who they are and what decisions they can make.</w:t>
      </w:r>
    </w:p>
    <w:p w14:paraId="1763F851" w14:textId="77777777" w:rsidR="00797238" w:rsidRPr="00D276C3" w:rsidRDefault="00797238" w:rsidP="00797238">
      <w:pPr>
        <w:spacing w:after="0" w:line="240" w:lineRule="auto"/>
        <w:rPr>
          <w:rFonts w:ascii="Arial" w:eastAsia="Times New Roman" w:hAnsi="Arial" w:cs="Arial"/>
          <w:sz w:val="24"/>
          <w:szCs w:val="24"/>
        </w:rPr>
      </w:pPr>
    </w:p>
    <w:p w14:paraId="7139F651"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The Board will delegate certain matters to the Board’s Committees. These will be set out in the Terms of Reference of the relevant Committee.</w:t>
      </w:r>
    </w:p>
    <w:p w14:paraId="57AB78C9" w14:textId="77777777" w:rsidR="00797238" w:rsidRPr="00D276C3" w:rsidRDefault="00797238" w:rsidP="00797238">
      <w:pPr>
        <w:spacing w:after="0" w:line="240" w:lineRule="auto"/>
        <w:rPr>
          <w:rFonts w:ascii="Arial" w:eastAsia="Times New Roman" w:hAnsi="Arial" w:cs="Arial"/>
          <w:sz w:val="24"/>
          <w:szCs w:val="24"/>
        </w:rPr>
      </w:pPr>
    </w:p>
    <w:p w14:paraId="68459E7E"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The following list of matters, including any changes, must be agreed by the Board unless matters have been delegated to the Chief Executive or a Committee of the Board. The list does not cover all the matters the Board will be asked to approve. </w:t>
      </w:r>
    </w:p>
    <w:p w14:paraId="51DE420E" w14:textId="77777777" w:rsidR="00797238" w:rsidRPr="00D276C3" w:rsidRDefault="00797238" w:rsidP="00797238">
      <w:pPr>
        <w:spacing w:after="0" w:line="240" w:lineRule="auto"/>
        <w:rPr>
          <w:rFonts w:ascii="Arial" w:eastAsia="Times New Roman" w:hAnsi="Arial" w:cs="Arial"/>
          <w:sz w:val="24"/>
          <w:szCs w:val="24"/>
        </w:rPr>
      </w:pPr>
    </w:p>
    <w:p w14:paraId="5698FDB5"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While the Board allows others to make decisions, it is responsible and answerable for all the decisions made in its name. </w:t>
      </w:r>
    </w:p>
    <w:p w14:paraId="4649F4CD" w14:textId="77777777" w:rsidR="00797238" w:rsidRPr="00D276C3" w:rsidRDefault="00797238" w:rsidP="00797238">
      <w:pPr>
        <w:spacing w:after="0" w:line="240" w:lineRule="auto"/>
        <w:rPr>
          <w:rFonts w:ascii="Arial" w:eastAsia="Times New Roman" w:hAnsi="Arial" w:cs="Arial"/>
          <w:sz w:val="24"/>
          <w:szCs w:val="24"/>
        </w:rPr>
      </w:pPr>
    </w:p>
    <w:p w14:paraId="1E413377"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The Board can change any responsibility it has given to others or cancel any decision or action of a Committee, Sub-Committee working or stakeholder advisory group.</w:t>
      </w:r>
    </w:p>
    <w:p w14:paraId="466031A6" w14:textId="77777777" w:rsidR="00797238" w:rsidRPr="00D276C3" w:rsidRDefault="00797238" w:rsidP="00797238">
      <w:pPr>
        <w:spacing w:after="0" w:line="240" w:lineRule="auto"/>
        <w:rPr>
          <w:rFonts w:ascii="Arial" w:eastAsia="Times New Roman" w:hAnsi="Arial" w:cs="Arial"/>
          <w:sz w:val="24"/>
          <w:szCs w:val="24"/>
        </w:rPr>
      </w:pPr>
    </w:p>
    <w:p w14:paraId="735D89D7"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 xml:space="preserve">Matters only the Board can approve are as follows:  </w:t>
      </w:r>
    </w:p>
    <w:p w14:paraId="667DE375" w14:textId="77777777" w:rsidR="00797238" w:rsidRPr="00D276C3" w:rsidRDefault="00797238" w:rsidP="00797238">
      <w:pPr>
        <w:spacing w:after="0" w:line="240" w:lineRule="auto"/>
        <w:rPr>
          <w:rFonts w:ascii="Arial" w:eastAsia="Times New Roman" w:hAnsi="Arial" w:cs="Arial"/>
          <w:sz w:val="24"/>
          <w:szCs w:val="24"/>
        </w:rPr>
      </w:pPr>
    </w:p>
    <w:p w14:paraId="068BDE24" w14:textId="77777777" w:rsidR="00797238" w:rsidRPr="00D276C3" w:rsidRDefault="00797238" w:rsidP="00797238">
      <w:pPr>
        <w:spacing w:after="0" w:line="240" w:lineRule="auto"/>
        <w:rPr>
          <w:rFonts w:ascii="Arial" w:eastAsia="Times New Roman" w:hAnsi="Arial" w:cs="Arial"/>
          <w:b/>
          <w:sz w:val="24"/>
          <w:szCs w:val="24"/>
        </w:rPr>
      </w:pPr>
      <w:r w:rsidRPr="00D276C3">
        <w:rPr>
          <w:rFonts w:ascii="Arial" w:eastAsia="Times New Roman" w:hAnsi="Arial" w:cs="Arial"/>
          <w:b/>
          <w:sz w:val="24"/>
          <w:szCs w:val="24"/>
        </w:rPr>
        <w:t xml:space="preserve">What Social Care Wales will </w:t>
      </w:r>
      <w:proofErr w:type="gramStart"/>
      <w:r w:rsidRPr="00D276C3">
        <w:rPr>
          <w:rFonts w:ascii="Arial" w:eastAsia="Times New Roman" w:hAnsi="Arial" w:cs="Arial"/>
          <w:b/>
          <w:sz w:val="24"/>
          <w:szCs w:val="24"/>
        </w:rPr>
        <w:t>do</w:t>
      </w:r>
      <w:proofErr w:type="gramEnd"/>
    </w:p>
    <w:p w14:paraId="3ED5CE5D" w14:textId="77777777" w:rsidR="00797238" w:rsidRPr="00D276C3" w:rsidRDefault="00797238" w:rsidP="00797238">
      <w:pPr>
        <w:spacing w:after="0" w:line="240" w:lineRule="auto"/>
        <w:rPr>
          <w:rFonts w:ascii="Arial" w:eastAsia="Times New Roman" w:hAnsi="Arial" w:cs="Arial"/>
          <w:sz w:val="24"/>
          <w:szCs w:val="24"/>
        </w:rPr>
      </w:pPr>
    </w:p>
    <w:p w14:paraId="2B5AA3F9" w14:textId="77777777" w:rsidR="00797238" w:rsidRPr="00D276C3" w:rsidRDefault="00797238" w:rsidP="00797238">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Set out what Social Care Wales will do</w:t>
      </w:r>
    </w:p>
    <w:p w14:paraId="4F51474C" w14:textId="77777777" w:rsidR="00797238" w:rsidRPr="00D276C3" w:rsidRDefault="00797238" w:rsidP="00797238">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How it will get there through its strategic plan and annual business plan </w:t>
      </w:r>
    </w:p>
    <w:p w14:paraId="7C28FF27" w14:textId="77777777" w:rsidR="00797238" w:rsidRPr="00D276C3" w:rsidRDefault="00797238" w:rsidP="00797238">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any new areas of business Social Care Wales may be asked to do</w:t>
      </w:r>
    </w:p>
    <w:p w14:paraId="4BD1857C" w14:textId="77777777" w:rsidR="00797238" w:rsidRPr="00D276C3" w:rsidRDefault="00797238" w:rsidP="00797238">
      <w:pPr>
        <w:numPr>
          <w:ilvl w:val="0"/>
          <w:numId w:val="2"/>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lastRenderedPageBreak/>
        <w:t>Approve Social Care Wales’s strategic plan and business plan.</w:t>
      </w:r>
    </w:p>
    <w:p w14:paraId="3FFACBE0" w14:textId="77777777" w:rsidR="00797238" w:rsidRPr="00D276C3" w:rsidRDefault="00797238" w:rsidP="00797238">
      <w:pPr>
        <w:spacing w:after="0" w:line="240" w:lineRule="auto"/>
        <w:rPr>
          <w:rFonts w:ascii="Arial" w:eastAsia="Times New Roman" w:hAnsi="Arial" w:cs="Arial"/>
          <w:sz w:val="24"/>
          <w:szCs w:val="24"/>
        </w:rPr>
      </w:pPr>
    </w:p>
    <w:p w14:paraId="136C2473" w14:textId="77777777" w:rsidR="00797238" w:rsidRPr="00D276C3" w:rsidRDefault="00797238" w:rsidP="00797238">
      <w:pPr>
        <w:spacing w:after="0" w:line="240" w:lineRule="auto"/>
        <w:rPr>
          <w:rFonts w:ascii="Arial" w:eastAsia="Times New Roman" w:hAnsi="Arial" w:cs="Arial"/>
          <w:b/>
          <w:sz w:val="24"/>
          <w:szCs w:val="24"/>
        </w:rPr>
      </w:pPr>
      <w:r w:rsidRPr="00D276C3">
        <w:rPr>
          <w:rFonts w:ascii="Arial" w:eastAsia="Times New Roman" w:hAnsi="Arial" w:cs="Arial"/>
          <w:b/>
          <w:sz w:val="24"/>
          <w:szCs w:val="24"/>
        </w:rPr>
        <w:t>How Social Care Wales will spend its money</w:t>
      </w:r>
    </w:p>
    <w:p w14:paraId="36BEFB9C"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57C7737A" w14:textId="77777777" w:rsidR="00797238" w:rsidRPr="00D276C3" w:rsidRDefault="00797238" w:rsidP="00797238">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Social Care Wales’s annual budget which is included in the business plan</w:t>
      </w:r>
    </w:p>
    <w:p w14:paraId="19A5E710" w14:textId="77777777" w:rsidR="00797238" w:rsidRPr="00D276C3" w:rsidRDefault="00797238" w:rsidP="00797238">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funding schemes to support the training of social workers and social care workers</w:t>
      </w:r>
    </w:p>
    <w:p w14:paraId="0C9E1F31" w14:textId="77777777" w:rsidR="00797238" w:rsidRPr="00D276C3" w:rsidRDefault="00797238" w:rsidP="00797238">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fees the people who are on the Register will pay</w:t>
      </w:r>
    </w:p>
    <w:p w14:paraId="291F4E21" w14:textId="77777777" w:rsidR="00797238" w:rsidRPr="00D276C3" w:rsidRDefault="00797238" w:rsidP="00797238">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fees that will be set for new groups of people who will need to be registered</w:t>
      </w:r>
    </w:p>
    <w:p w14:paraId="31050BBA" w14:textId="77777777" w:rsidR="00797238" w:rsidRPr="00D276C3" w:rsidRDefault="00797238" w:rsidP="00797238">
      <w:pPr>
        <w:numPr>
          <w:ilvl w:val="0"/>
          <w:numId w:val="3"/>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Approve how </w:t>
      </w:r>
      <w:r>
        <w:rPr>
          <w:rFonts w:ascii="Arial" w:eastAsia="Times New Roman" w:hAnsi="Arial" w:cs="Arial"/>
          <w:sz w:val="24"/>
          <w:szCs w:val="24"/>
        </w:rPr>
        <w:t xml:space="preserve">significant </w:t>
      </w:r>
      <w:r w:rsidRPr="00D276C3">
        <w:rPr>
          <w:rFonts w:ascii="Arial" w:eastAsia="Times New Roman" w:hAnsi="Arial" w:cs="Arial"/>
          <w:sz w:val="24"/>
          <w:szCs w:val="24"/>
        </w:rPr>
        <w:t>new areas of work will be funded</w:t>
      </w:r>
    </w:p>
    <w:p w14:paraId="299F99D7"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6ADD9A94" w14:textId="77777777" w:rsidR="00797238" w:rsidRPr="00D276C3" w:rsidRDefault="00797238" w:rsidP="00797238">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 xml:space="preserve">How the Board will check and review the work of Social Care Wales </w:t>
      </w:r>
    </w:p>
    <w:p w14:paraId="528018ED"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17490B00" w14:textId="77777777" w:rsidR="00797238" w:rsidRPr="00D276C3" w:rsidRDefault="00797238" w:rsidP="00797238">
      <w:pPr>
        <w:numPr>
          <w:ilvl w:val="0"/>
          <w:numId w:val="4"/>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Social Care Wales’s annual financial report – the statutory annual accounts.</w:t>
      </w:r>
    </w:p>
    <w:p w14:paraId="6837BCBD" w14:textId="77777777" w:rsidR="00797238" w:rsidRPr="00D276C3" w:rsidRDefault="00797238" w:rsidP="00797238">
      <w:pPr>
        <w:numPr>
          <w:ilvl w:val="0"/>
          <w:numId w:val="4"/>
        </w:numPr>
        <w:spacing w:after="0" w:line="240" w:lineRule="auto"/>
        <w:contextualSpacing/>
        <w:rPr>
          <w:rFonts w:ascii="Arial" w:hAnsi="Arial" w:cs="Arial"/>
          <w:sz w:val="24"/>
          <w:szCs w:val="24"/>
        </w:rPr>
      </w:pPr>
      <w:r w:rsidRPr="00D276C3">
        <w:rPr>
          <w:rFonts w:ascii="Arial" w:eastAsia="Times New Roman" w:hAnsi="Arial" w:cs="Arial"/>
          <w:sz w:val="24"/>
          <w:szCs w:val="24"/>
        </w:rPr>
        <w:t xml:space="preserve">Approve Social Care Wales’s annual report. This should be published no later than the </w:t>
      </w:r>
      <w:r w:rsidRPr="00D276C3">
        <w:rPr>
          <w:rFonts w:ascii="Arial" w:hAnsi="Arial" w:cs="Arial"/>
          <w:sz w:val="24"/>
          <w:szCs w:val="24"/>
        </w:rPr>
        <w:t>30 November after the end of each financial year.</w:t>
      </w:r>
    </w:p>
    <w:p w14:paraId="3D509246" w14:textId="77777777" w:rsidR="00797238" w:rsidRPr="00D276C3" w:rsidRDefault="00797238" w:rsidP="00797238">
      <w:pPr>
        <w:numPr>
          <w:ilvl w:val="0"/>
          <w:numId w:val="4"/>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Review and check how Social Care Wales is working through its quarterly performance reports against the Business Plan.</w:t>
      </w:r>
    </w:p>
    <w:p w14:paraId="57086BAF"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7917F3C2" w14:textId="77777777" w:rsidR="00797238" w:rsidRPr="00D276C3" w:rsidRDefault="00797238" w:rsidP="00797238">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The Board can appoint</w:t>
      </w:r>
    </w:p>
    <w:p w14:paraId="26EF5BDB"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47A39622" w14:textId="77777777" w:rsidR="00797238" w:rsidRPr="00D276C3" w:rsidRDefault="00797238" w:rsidP="00797238">
      <w:pPr>
        <w:numPr>
          <w:ilvl w:val="0"/>
          <w:numId w:val="5"/>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 Deputy Chair of Social Care Wales Board</w:t>
      </w:r>
    </w:p>
    <w:p w14:paraId="69C36B51" w14:textId="77777777" w:rsidR="00797238" w:rsidRPr="00D276C3" w:rsidRDefault="00797238" w:rsidP="00797238">
      <w:pPr>
        <w:numPr>
          <w:ilvl w:val="0"/>
          <w:numId w:val="5"/>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the Chief Executive, with the prior approval of the </w:t>
      </w:r>
      <w:r>
        <w:rPr>
          <w:rFonts w:ascii="Arial" w:eastAsia="Times New Roman" w:hAnsi="Arial" w:cs="Arial"/>
          <w:sz w:val="24"/>
          <w:szCs w:val="24"/>
        </w:rPr>
        <w:t xml:space="preserve">Deputy </w:t>
      </w:r>
      <w:r w:rsidRPr="00D276C3">
        <w:rPr>
          <w:rFonts w:ascii="Arial" w:eastAsia="Times New Roman" w:hAnsi="Arial" w:cs="Arial"/>
          <w:sz w:val="24"/>
          <w:szCs w:val="24"/>
        </w:rPr>
        <w:t xml:space="preserve">Minister for Social Services </w:t>
      </w:r>
    </w:p>
    <w:p w14:paraId="08F901E2"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53C9ED74" w14:textId="77777777" w:rsidR="00797238" w:rsidRPr="00D276C3" w:rsidRDefault="00797238" w:rsidP="00797238">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 xml:space="preserve">Responsibilities and powers of the Board </w:t>
      </w:r>
    </w:p>
    <w:p w14:paraId="04A75762" w14:textId="77777777" w:rsidR="00797238" w:rsidRPr="00D276C3" w:rsidRDefault="00797238" w:rsidP="00797238">
      <w:pPr>
        <w:spacing w:after="0" w:line="240" w:lineRule="auto"/>
        <w:ind w:left="567" w:hanging="567"/>
        <w:rPr>
          <w:rFonts w:ascii="Arial" w:eastAsia="Times New Roman" w:hAnsi="Arial" w:cs="Arial"/>
          <w:sz w:val="24"/>
          <w:szCs w:val="24"/>
        </w:rPr>
      </w:pPr>
    </w:p>
    <w:p w14:paraId="22CFEEB8" w14:textId="77777777" w:rsidR="00797238" w:rsidRPr="00D276C3" w:rsidRDefault="00797238" w:rsidP="00797238">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Committees needed by Social Care Wales. This includes setting them up, any changes to their work and disbanding them</w:t>
      </w:r>
    </w:p>
    <w:p w14:paraId="1E05D174" w14:textId="77777777" w:rsidR="00797238" w:rsidRDefault="00797238" w:rsidP="00797238">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what the Committees do, who is on the Committees and what they do. This is set out in the Committees terms of reference</w:t>
      </w:r>
    </w:p>
    <w:p w14:paraId="604102FD" w14:textId="77777777" w:rsidR="00797238" w:rsidRPr="00D276C3" w:rsidRDefault="00797238" w:rsidP="00797238">
      <w:pPr>
        <w:numPr>
          <w:ilvl w:val="0"/>
          <w:numId w:val="6"/>
        </w:numPr>
        <w:spacing w:after="0" w:line="240" w:lineRule="auto"/>
        <w:contextualSpacing/>
        <w:rPr>
          <w:rFonts w:ascii="Arial" w:eastAsia="Times New Roman" w:hAnsi="Arial" w:cs="Arial"/>
          <w:sz w:val="24"/>
          <w:szCs w:val="24"/>
        </w:rPr>
      </w:pPr>
      <w:ins w:id="2" w:author="Llinos Bradbury" w:date="2022-04-11T11:25:00Z">
        <w:r>
          <w:rPr>
            <w:rFonts w:ascii="Arial" w:eastAsia="Times New Roman" w:hAnsi="Arial" w:cs="Arial"/>
            <w:sz w:val="24"/>
            <w:szCs w:val="24"/>
          </w:rPr>
          <w:t xml:space="preserve">Make recommendations to Welsh Government on Senior Management Pay </w:t>
        </w:r>
      </w:ins>
    </w:p>
    <w:p w14:paraId="391C986D" w14:textId="77777777" w:rsidR="00797238" w:rsidRPr="00D276C3" w:rsidRDefault="00797238" w:rsidP="00797238">
      <w:pPr>
        <w:numPr>
          <w:ilvl w:val="0"/>
          <w:numId w:val="6"/>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Changes to the Chief Executive’s powers.</w:t>
      </w:r>
    </w:p>
    <w:p w14:paraId="19105262"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223549B4" w14:textId="77777777" w:rsidR="00797238" w:rsidRPr="00D276C3" w:rsidRDefault="00797238" w:rsidP="00797238">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How the Board works and behaves</w:t>
      </w:r>
    </w:p>
    <w:p w14:paraId="71593888"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06DAB7D0" w14:textId="77777777" w:rsidR="00797238" w:rsidRPr="00D276C3" w:rsidRDefault="00797238" w:rsidP="00797238">
      <w:pPr>
        <w:numPr>
          <w:ilvl w:val="0"/>
          <w:numId w:val="7"/>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Agree how the Social Care Wales Board works through the standing orders.</w:t>
      </w:r>
    </w:p>
    <w:p w14:paraId="0FCA6A87" w14:textId="77777777" w:rsidR="00797238" w:rsidRPr="00D276C3" w:rsidRDefault="00797238" w:rsidP="00797238">
      <w:pPr>
        <w:numPr>
          <w:ilvl w:val="0"/>
          <w:numId w:val="7"/>
        </w:numPr>
        <w:spacing w:after="0" w:line="240" w:lineRule="auto"/>
        <w:contextualSpacing/>
        <w:rPr>
          <w:rFonts w:ascii="Arial" w:eastAsia="Times New Roman" w:hAnsi="Arial" w:cs="Arial"/>
          <w:b/>
          <w:sz w:val="24"/>
          <w:szCs w:val="24"/>
        </w:rPr>
      </w:pPr>
      <w:r w:rsidRPr="00D276C3">
        <w:rPr>
          <w:rFonts w:ascii="Arial" w:eastAsia="Times New Roman" w:hAnsi="Arial" w:cs="Arial"/>
          <w:sz w:val="24"/>
          <w:szCs w:val="24"/>
        </w:rPr>
        <w:t>Agree how Board Members behave through the Code of Conduct for Members.</w:t>
      </w:r>
    </w:p>
    <w:p w14:paraId="636566DA" w14:textId="77777777" w:rsidR="00797238" w:rsidRPr="00D276C3" w:rsidRDefault="00797238" w:rsidP="00797238">
      <w:pPr>
        <w:spacing w:after="0" w:line="240" w:lineRule="auto"/>
        <w:ind w:left="567" w:hanging="567"/>
        <w:rPr>
          <w:rFonts w:ascii="Arial" w:eastAsia="Times New Roman" w:hAnsi="Arial" w:cs="Arial"/>
          <w:b/>
          <w:sz w:val="24"/>
          <w:szCs w:val="24"/>
        </w:rPr>
      </w:pPr>
    </w:p>
    <w:p w14:paraId="4427A0AC" w14:textId="77777777" w:rsidR="00797238" w:rsidRPr="00D276C3" w:rsidRDefault="00797238" w:rsidP="00797238">
      <w:pPr>
        <w:spacing w:after="0" w:line="240" w:lineRule="auto"/>
        <w:rPr>
          <w:rFonts w:ascii="Arial" w:eastAsia="Times New Roman" w:hAnsi="Arial" w:cs="Arial"/>
          <w:b/>
          <w:sz w:val="24"/>
          <w:szCs w:val="24"/>
        </w:rPr>
      </w:pPr>
      <w:r w:rsidRPr="00D276C3">
        <w:rPr>
          <w:rFonts w:ascii="Arial" w:eastAsia="Times New Roman" w:hAnsi="Arial" w:cs="Arial"/>
          <w:b/>
          <w:sz w:val="24"/>
          <w:szCs w:val="24"/>
        </w:rPr>
        <w:t>What Social Care Wales is doing under the Regulation and Inspection of Social Care (Wales) Act 2016</w:t>
      </w:r>
    </w:p>
    <w:p w14:paraId="3F4BBA68" w14:textId="77777777" w:rsidR="00797238" w:rsidRPr="00D276C3" w:rsidRDefault="00797238" w:rsidP="00797238">
      <w:pPr>
        <w:spacing w:after="0" w:line="240" w:lineRule="auto"/>
        <w:ind w:left="567" w:hanging="567"/>
        <w:rPr>
          <w:rFonts w:ascii="Arial" w:eastAsia="Times New Roman" w:hAnsi="Arial" w:cs="Arial"/>
          <w:sz w:val="24"/>
          <w:szCs w:val="24"/>
        </w:rPr>
      </w:pPr>
    </w:p>
    <w:p w14:paraId="573AEC0A" w14:textId="77777777" w:rsidR="00797238" w:rsidRPr="00D276C3" w:rsidRDefault="00797238" w:rsidP="00797238">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Registration and Fitness to Practise (Parts 4 to 8)</w:t>
      </w:r>
    </w:p>
    <w:p w14:paraId="0A7E27AF" w14:textId="77777777" w:rsidR="00797238" w:rsidRPr="00D276C3" w:rsidRDefault="00797238" w:rsidP="00797238">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codes of practice (Section 112) that set out the standards of behaviour and practice of social care workers, as well as social care employers or those looking to work as social care workers</w:t>
      </w:r>
    </w:p>
    <w:p w14:paraId="24C51534" w14:textId="77777777" w:rsidR="00797238" w:rsidRPr="00D276C3" w:rsidRDefault="00797238" w:rsidP="00797238">
      <w:pPr>
        <w:numPr>
          <w:ilvl w:val="0"/>
          <w:numId w:val="9"/>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Agree the Rules for the approval of courses (Section 114): </w:t>
      </w:r>
    </w:p>
    <w:p w14:paraId="37CB414F" w14:textId="77777777" w:rsidR="00797238" w:rsidRPr="00D276C3" w:rsidRDefault="00797238" w:rsidP="00797238">
      <w:pPr>
        <w:spacing w:after="0" w:line="240" w:lineRule="auto"/>
        <w:ind w:left="567" w:hanging="567"/>
        <w:rPr>
          <w:rFonts w:ascii="Arial" w:eastAsia="Times New Roman" w:hAnsi="Arial" w:cs="Arial"/>
          <w:sz w:val="24"/>
          <w:szCs w:val="24"/>
        </w:rPr>
      </w:pPr>
    </w:p>
    <w:p w14:paraId="0B95503D" w14:textId="77777777" w:rsidR="00797238" w:rsidRPr="00D276C3" w:rsidRDefault="00797238" w:rsidP="00797238">
      <w:pPr>
        <w:numPr>
          <w:ilvl w:val="0"/>
          <w:numId w:val="10"/>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lastRenderedPageBreak/>
        <w:t xml:space="preserve">for people who are social workers or who wish to be registered social workers with Social Care Wales </w:t>
      </w:r>
    </w:p>
    <w:p w14:paraId="7A33F425" w14:textId="77777777" w:rsidR="00797238" w:rsidRPr="00D276C3" w:rsidRDefault="00797238" w:rsidP="00797238">
      <w:pPr>
        <w:numPr>
          <w:ilvl w:val="0"/>
          <w:numId w:val="10"/>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in the work of people registered with Social Care Wales or who want to be registered</w:t>
      </w:r>
    </w:p>
    <w:p w14:paraId="362A344A" w14:textId="77777777" w:rsidR="00797238" w:rsidRPr="00D276C3" w:rsidRDefault="00797238" w:rsidP="00797238">
      <w:pPr>
        <w:numPr>
          <w:ilvl w:val="0"/>
          <w:numId w:val="10"/>
        </w:numPr>
        <w:spacing w:after="0" w:line="240" w:lineRule="auto"/>
        <w:contextualSpacing/>
        <w:rPr>
          <w:rFonts w:ascii="Arial" w:hAnsi="Arial" w:cs="Arial"/>
          <w:sz w:val="24"/>
          <w:szCs w:val="24"/>
        </w:rPr>
      </w:pPr>
      <w:r w:rsidRPr="00D276C3">
        <w:rPr>
          <w:rFonts w:ascii="Arial" w:eastAsia="Times New Roman" w:hAnsi="Arial" w:cs="Arial"/>
          <w:sz w:val="24"/>
          <w:szCs w:val="24"/>
        </w:rPr>
        <w:t xml:space="preserve">in the work of people who are or want to be social care workers that is not listed under </w:t>
      </w:r>
      <w:r w:rsidRPr="00D276C3">
        <w:rPr>
          <w:rFonts w:ascii="Arial" w:hAnsi="Arial" w:cs="Arial"/>
          <w:sz w:val="24"/>
          <w:szCs w:val="24"/>
        </w:rPr>
        <w:t>section 80(1)</w:t>
      </w:r>
    </w:p>
    <w:p w14:paraId="0C24D6AC" w14:textId="77777777" w:rsidR="00797238" w:rsidRPr="00D276C3" w:rsidRDefault="00797238" w:rsidP="00797238">
      <w:pPr>
        <w:spacing w:after="0" w:line="240" w:lineRule="auto"/>
        <w:ind w:left="567" w:hanging="567"/>
        <w:rPr>
          <w:rFonts w:ascii="Arial" w:eastAsia="Times New Roman" w:hAnsi="Arial" w:cs="Arial"/>
          <w:sz w:val="24"/>
          <w:szCs w:val="24"/>
        </w:rPr>
      </w:pPr>
    </w:p>
    <w:p w14:paraId="7C4C4B83"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the inspections of certain courses (Section 115)</w:t>
      </w:r>
    </w:p>
    <w:p w14:paraId="15F9E84A"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Approve the rules requiring registered persons to undertake further training (Section 113) </w:t>
      </w:r>
    </w:p>
    <w:p w14:paraId="2F511090" w14:textId="77777777" w:rsidR="00797238" w:rsidRPr="00D276C3" w:rsidRDefault="00797238" w:rsidP="00797238">
      <w:pPr>
        <w:numPr>
          <w:ilvl w:val="0"/>
          <w:numId w:val="8"/>
        </w:numPr>
        <w:autoSpaceDE w:val="0"/>
        <w:autoSpaceDN w:val="0"/>
        <w:adjustRightInd w:val="0"/>
        <w:spacing w:after="0" w:line="240" w:lineRule="auto"/>
        <w:contextualSpacing/>
        <w:rPr>
          <w:rFonts w:ascii="Arial" w:eastAsia="Times New Roman" w:hAnsi="Arial" w:cs="Arial"/>
          <w:sz w:val="24"/>
          <w:szCs w:val="24"/>
        </w:rPr>
      </w:pPr>
      <w:r w:rsidRPr="00D276C3">
        <w:rPr>
          <w:rFonts w:ascii="Arial" w:hAnsi="Arial" w:cs="Arial"/>
          <w:sz w:val="24"/>
          <w:szCs w:val="24"/>
        </w:rPr>
        <w:t>Approve the Social Care Wales element of the national market stability report</w:t>
      </w:r>
      <w:r w:rsidRPr="00D276C3">
        <w:rPr>
          <w:rFonts w:ascii="Arial" w:eastAsia="Times New Roman" w:hAnsi="Arial" w:cs="Arial"/>
          <w:sz w:val="24"/>
          <w:szCs w:val="24"/>
        </w:rPr>
        <w:t xml:space="preserve"> (Section 63)</w:t>
      </w:r>
    </w:p>
    <w:p w14:paraId="53F52832"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Approve studies into the economy, </w:t>
      </w:r>
      <w:proofErr w:type="gramStart"/>
      <w:r w:rsidRPr="00D276C3">
        <w:rPr>
          <w:rFonts w:ascii="Arial" w:eastAsia="Times New Roman" w:hAnsi="Arial" w:cs="Arial"/>
          <w:sz w:val="24"/>
          <w:szCs w:val="24"/>
        </w:rPr>
        <w:t>efficiency</w:t>
      </w:r>
      <w:proofErr w:type="gramEnd"/>
      <w:r w:rsidRPr="00D276C3">
        <w:rPr>
          <w:rFonts w:ascii="Arial" w:eastAsia="Times New Roman" w:hAnsi="Arial" w:cs="Arial"/>
          <w:sz w:val="24"/>
          <w:szCs w:val="24"/>
        </w:rPr>
        <w:t xml:space="preserve"> and effectiveness in the provision of a care and support service (Section 70)</w:t>
      </w:r>
    </w:p>
    <w:p w14:paraId="7F13F5BB"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how Social Care Wales involves people and social care workers in its work (Section 71)</w:t>
      </w:r>
    </w:p>
    <w:p w14:paraId="3BC6F288"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how Social Care Wales will bring criminal proceedings (Section 72)</w:t>
      </w:r>
    </w:p>
    <w:p w14:paraId="5A531EF3" w14:textId="77777777" w:rsidR="00797238" w:rsidRPr="00D276C3" w:rsidRDefault="00797238" w:rsidP="00797238">
      <w:pPr>
        <w:numPr>
          <w:ilvl w:val="0"/>
          <w:numId w:val="8"/>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Approve the rules for the payment of fees (Section 73) to Social Care Wales in carrying out its work. Social Care Wales may make rules for the payment of fees for:</w:t>
      </w:r>
    </w:p>
    <w:p w14:paraId="41D73E6C" w14:textId="77777777" w:rsidR="00797238" w:rsidRPr="00D276C3" w:rsidRDefault="00797238" w:rsidP="00797238">
      <w:pPr>
        <w:spacing w:after="0" w:line="240" w:lineRule="auto"/>
        <w:rPr>
          <w:rFonts w:ascii="Arial" w:eastAsia="Times New Roman" w:hAnsi="Arial" w:cs="Arial"/>
          <w:sz w:val="24"/>
          <w:szCs w:val="24"/>
        </w:rPr>
      </w:pPr>
    </w:p>
    <w:p w14:paraId="79828F85"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 xml:space="preserve">the provision of advice or other assistance under section </w:t>
      </w:r>
      <w:proofErr w:type="gramStart"/>
      <w:r w:rsidRPr="00D276C3">
        <w:rPr>
          <w:rFonts w:ascii="Arial" w:eastAsia="Times New Roman" w:hAnsi="Arial" w:cs="Arial"/>
          <w:sz w:val="24"/>
          <w:szCs w:val="24"/>
        </w:rPr>
        <w:t>69;</w:t>
      </w:r>
      <w:proofErr w:type="gramEnd"/>
    </w:p>
    <w:p w14:paraId="20C8DCCD"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registration in the register (see Part 4</w:t>
      </w:r>
      <w:proofErr w:type="gramStart"/>
      <w:r w:rsidRPr="00D276C3">
        <w:rPr>
          <w:rFonts w:ascii="Arial" w:eastAsia="Times New Roman" w:hAnsi="Arial" w:cs="Arial"/>
          <w:sz w:val="24"/>
          <w:szCs w:val="24"/>
        </w:rPr>
        <w:t>);</w:t>
      </w:r>
      <w:proofErr w:type="gramEnd"/>
    </w:p>
    <w:p w14:paraId="54CB6523"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approval of courses under section 114 (approval of courses for persons who</w:t>
      </w:r>
    </w:p>
    <w:p w14:paraId="19F3C031"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are or wish to become social care workers</w:t>
      </w:r>
      <w:proofErr w:type="gramStart"/>
      <w:r w:rsidRPr="00D276C3">
        <w:rPr>
          <w:rFonts w:ascii="Arial" w:eastAsia="Times New Roman" w:hAnsi="Arial" w:cs="Arial"/>
          <w:sz w:val="24"/>
          <w:szCs w:val="24"/>
        </w:rPr>
        <w:t>);</w:t>
      </w:r>
      <w:proofErr w:type="gramEnd"/>
    </w:p>
    <w:p w14:paraId="3720CE6D"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provision of training under section 116 (training provided or secured by SCW</w:t>
      </w:r>
      <w:proofErr w:type="gramStart"/>
      <w:r w:rsidRPr="00D276C3">
        <w:rPr>
          <w:rFonts w:ascii="Arial" w:eastAsia="Times New Roman" w:hAnsi="Arial" w:cs="Arial"/>
          <w:sz w:val="24"/>
          <w:szCs w:val="24"/>
        </w:rPr>
        <w:t>);</w:t>
      </w:r>
      <w:proofErr w:type="gramEnd"/>
    </w:p>
    <w:p w14:paraId="009BEF0A"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the provision of copies of codes of practice or copies of, or extracts from, the</w:t>
      </w:r>
    </w:p>
    <w:p w14:paraId="792DF206" w14:textId="77777777" w:rsidR="00797238" w:rsidRPr="00D276C3" w:rsidRDefault="00797238" w:rsidP="00797238">
      <w:pPr>
        <w:numPr>
          <w:ilvl w:val="0"/>
          <w:numId w:val="11"/>
        </w:numPr>
        <w:spacing w:after="0" w:line="240" w:lineRule="auto"/>
        <w:contextualSpacing/>
        <w:rPr>
          <w:rFonts w:ascii="Arial" w:eastAsia="Times New Roman" w:hAnsi="Arial" w:cs="Arial"/>
          <w:sz w:val="24"/>
          <w:szCs w:val="24"/>
        </w:rPr>
      </w:pPr>
      <w:r w:rsidRPr="00D276C3">
        <w:rPr>
          <w:rFonts w:ascii="Arial" w:eastAsia="Times New Roman" w:hAnsi="Arial" w:cs="Arial"/>
          <w:sz w:val="24"/>
          <w:szCs w:val="24"/>
        </w:rPr>
        <w:t>register.</w:t>
      </w:r>
    </w:p>
    <w:p w14:paraId="72AAD480" w14:textId="77777777" w:rsidR="00797238" w:rsidRPr="00D276C3" w:rsidRDefault="00797238" w:rsidP="00797238">
      <w:pPr>
        <w:spacing w:after="0" w:line="240" w:lineRule="auto"/>
        <w:rPr>
          <w:rFonts w:ascii="Arial" w:eastAsia="Times New Roman" w:hAnsi="Arial" w:cs="Arial"/>
          <w:sz w:val="24"/>
          <w:szCs w:val="24"/>
        </w:rPr>
      </w:pPr>
    </w:p>
    <w:p w14:paraId="1EA735B4" w14:textId="77777777" w:rsidR="00797238" w:rsidRPr="00D276C3" w:rsidRDefault="00797238" w:rsidP="00797238">
      <w:pPr>
        <w:spacing w:after="0" w:line="240" w:lineRule="auto"/>
        <w:ind w:left="567" w:hanging="567"/>
        <w:rPr>
          <w:rFonts w:ascii="Arial" w:eastAsia="Times New Roman" w:hAnsi="Arial" w:cs="Arial"/>
          <w:sz w:val="24"/>
          <w:szCs w:val="24"/>
        </w:rPr>
      </w:pPr>
    </w:p>
    <w:p w14:paraId="0FC3EFF8" w14:textId="77777777" w:rsidR="00797238" w:rsidRPr="00D276C3" w:rsidRDefault="00797238" w:rsidP="00797238">
      <w:pPr>
        <w:spacing w:after="0" w:line="240" w:lineRule="auto"/>
        <w:ind w:left="567" w:hanging="567"/>
        <w:rPr>
          <w:rFonts w:ascii="Arial" w:eastAsia="Times New Roman" w:hAnsi="Arial" w:cs="Arial"/>
          <w:b/>
          <w:sz w:val="24"/>
          <w:szCs w:val="24"/>
        </w:rPr>
      </w:pPr>
      <w:r w:rsidRPr="00D276C3">
        <w:rPr>
          <w:rFonts w:ascii="Arial" w:eastAsia="Times New Roman" w:hAnsi="Arial" w:cs="Arial"/>
          <w:b/>
          <w:sz w:val="24"/>
          <w:szCs w:val="24"/>
        </w:rPr>
        <w:t>Other matters</w:t>
      </w:r>
    </w:p>
    <w:p w14:paraId="6AD9ABB2" w14:textId="77777777" w:rsidR="00797238" w:rsidRPr="00D276C3" w:rsidRDefault="00797238" w:rsidP="00797238">
      <w:pPr>
        <w:spacing w:after="0" w:line="240" w:lineRule="auto"/>
        <w:ind w:left="567" w:hanging="567"/>
        <w:rPr>
          <w:rFonts w:ascii="Arial" w:eastAsia="Times New Roman" w:hAnsi="Arial" w:cs="Arial"/>
          <w:sz w:val="24"/>
          <w:szCs w:val="24"/>
        </w:rPr>
      </w:pPr>
    </w:p>
    <w:p w14:paraId="3B9CCB1E" w14:textId="77777777" w:rsidR="00797238" w:rsidRPr="00D276C3" w:rsidRDefault="00797238" w:rsidP="00797238">
      <w:pPr>
        <w:spacing w:after="0" w:line="240" w:lineRule="auto"/>
        <w:rPr>
          <w:rFonts w:ascii="Arial" w:eastAsia="Times New Roman" w:hAnsi="Arial" w:cs="Arial"/>
          <w:sz w:val="24"/>
          <w:szCs w:val="24"/>
        </w:rPr>
      </w:pPr>
      <w:r w:rsidRPr="00D276C3">
        <w:rPr>
          <w:rFonts w:ascii="Arial" w:eastAsia="Times New Roman" w:hAnsi="Arial" w:cs="Arial"/>
          <w:sz w:val="24"/>
          <w:szCs w:val="24"/>
        </w:rPr>
        <w:t>The Social Care Wales Board may make decisions the Board and the Executive Management Team think are so important and significant as to need their agreement.</w:t>
      </w:r>
    </w:p>
    <w:p w14:paraId="092916B1" w14:textId="77777777" w:rsidR="00797238" w:rsidRPr="00D276C3" w:rsidRDefault="00797238" w:rsidP="00797238">
      <w:pPr>
        <w:spacing w:after="0" w:line="240" w:lineRule="auto"/>
        <w:rPr>
          <w:rFonts w:ascii="Arial" w:eastAsia="Times New Roman" w:hAnsi="Arial" w:cs="Arial"/>
          <w:sz w:val="24"/>
          <w:szCs w:val="24"/>
        </w:rPr>
      </w:pPr>
    </w:p>
    <w:p w14:paraId="08584125" w14:textId="77777777" w:rsidR="00797238" w:rsidRPr="00D276C3" w:rsidRDefault="00797238" w:rsidP="00797238">
      <w:pPr>
        <w:spacing w:after="0" w:line="240" w:lineRule="auto"/>
        <w:ind w:left="567" w:hanging="567"/>
        <w:rPr>
          <w:rFonts w:ascii="Arial" w:eastAsia="Times New Roman" w:hAnsi="Arial" w:cs="Arial"/>
          <w:sz w:val="24"/>
          <w:szCs w:val="24"/>
        </w:rPr>
      </w:pPr>
      <w:r w:rsidRPr="00D276C3">
        <w:rPr>
          <w:rFonts w:ascii="Arial" w:eastAsia="Times New Roman" w:hAnsi="Arial" w:cs="Arial"/>
          <w:sz w:val="24"/>
          <w:szCs w:val="24"/>
        </w:rPr>
        <w:t>This list will be updated every three years or when needed.</w:t>
      </w:r>
    </w:p>
    <w:p w14:paraId="26DA3BAB" w14:textId="77777777" w:rsidR="00D276C3" w:rsidRPr="00D276C3" w:rsidRDefault="00D276C3" w:rsidP="00D276C3">
      <w:pPr>
        <w:autoSpaceDE w:val="0"/>
        <w:autoSpaceDN w:val="0"/>
        <w:adjustRightInd w:val="0"/>
        <w:spacing w:after="0" w:line="240" w:lineRule="auto"/>
        <w:rPr>
          <w:rFonts w:ascii="Arial" w:hAnsi="Arial" w:cs="Arial"/>
          <w:color w:val="000000"/>
        </w:rPr>
      </w:pPr>
    </w:p>
    <w:p w14:paraId="1D2FD601" w14:textId="77777777" w:rsidR="00D276C3" w:rsidRPr="00D276C3" w:rsidRDefault="00D276C3" w:rsidP="00D276C3">
      <w:pPr>
        <w:autoSpaceDE w:val="0"/>
        <w:autoSpaceDN w:val="0"/>
        <w:adjustRightInd w:val="0"/>
        <w:spacing w:after="0" w:line="240" w:lineRule="auto"/>
        <w:rPr>
          <w:rFonts w:ascii="BookAntiqua" w:hAnsi="BookAntiqua" w:cs="BookAntiqua"/>
        </w:rPr>
      </w:pPr>
    </w:p>
    <w:p w14:paraId="4F31B7C2" w14:textId="77777777" w:rsidR="00D276C3" w:rsidRPr="00D276C3" w:rsidRDefault="00D276C3" w:rsidP="00D276C3">
      <w:pPr>
        <w:spacing w:after="0" w:line="240" w:lineRule="auto"/>
        <w:rPr>
          <w:rFonts w:ascii="Arial" w:hAnsi="Arial" w:cs="Arial"/>
          <w:sz w:val="24"/>
          <w:szCs w:val="24"/>
        </w:rPr>
      </w:pPr>
    </w:p>
    <w:p w14:paraId="41636DAF" w14:textId="77777777" w:rsidR="00196A1D" w:rsidRDefault="00196A1D" w:rsidP="00D276C3">
      <w:pPr>
        <w:spacing w:after="0" w:line="240" w:lineRule="auto"/>
      </w:pPr>
    </w:p>
    <w:sectPr w:rsidR="00196A1D" w:rsidSect="00653DEA">
      <w:headerReference w:type="default" r:id="rId12"/>
      <w:footerReference w:type="default" r:id="rId13"/>
      <w:pgSz w:w="11906" w:h="17338"/>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C632E" w14:textId="77777777" w:rsidR="00EB6A57" w:rsidRDefault="00EB6A57" w:rsidP="00D276C3">
      <w:pPr>
        <w:spacing w:after="0" w:line="240" w:lineRule="auto"/>
      </w:pPr>
      <w:r>
        <w:separator/>
      </w:r>
    </w:p>
  </w:endnote>
  <w:endnote w:type="continuationSeparator" w:id="0">
    <w:p w14:paraId="4C9F1B95" w14:textId="77777777" w:rsidR="00EB6A57" w:rsidRDefault="00EB6A57" w:rsidP="00D2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Antiqua">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107304"/>
      <w:docPartObj>
        <w:docPartGallery w:val="Page Numbers (Bottom of Page)"/>
        <w:docPartUnique/>
      </w:docPartObj>
    </w:sdtPr>
    <w:sdtEndPr>
      <w:rPr>
        <w:rFonts w:ascii="Arial" w:hAnsi="Arial" w:cs="Arial"/>
        <w:noProof/>
      </w:rPr>
    </w:sdtEndPr>
    <w:sdtContent>
      <w:p w14:paraId="77F0576E" w14:textId="77777777" w:rsidR="00F769A4" w:rsidRPr="00F769A4" w:rsidRDefault="00EB6A57" w:rsidP="00F769A4">
        <w:pPr>
          <w:pStyle w:val="Footer"/>
          <w:jc w:val="center"/>
          <w:rPr>
            <w:rFonts w:ascii="Arial" w:hAnsi="Arial" w:cs="Arial"/>
          </w:rPr>
        </w:pPr>
        <w:r w:rsidRPr="00F769A4">
          <w:rPr>
            <w:rFonts w:ascii="Arial" w:hAnsi="Arial" w:cs="Arial"/>
          </w:rPr>
          <w:fldChar w:fldCharType="begin"/>
        </w:r>
        <w:r w:rsidRPr="00F769A4">
          <w:rPr>
            <w:rFonts w:ascii="Arial" w:hAnsi="Arial" w:cs="Arial"/>
          </w:rPr>
          <w:instrText xml:space="preserve"> PAGE   \* MERGEFORMAT </w:instrText>
        </w:r>
        <w:r w:rsidRPr="00F769A4">
          <w:rPr>
            <w:rFonts w:ascii="Arial" w:hAnsi="Arial" w:cs="Arial"/>
          </w:rPr>
          <w:fldChar w:fldCharType="separate"/>
        </w:r>
        <w:r w:rsidR="00DA4AC7">
          <w:rPr>
            <w:rFonts w:ascii="Arial" w:hAnsi="Arial" w:cs="Arial"/>
            <w:noProof/>
          </w:rPr>
          <w:t>1</w:t>
        </w:r>
        <w:r w:rsidRPr="00F769A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4C131" w14:textId="77777777" w:rsidR="00EB6A57" w:rsidRDefault="00EB6A57" w:rsidP="00D276C3">
      <w:pPr>
        <w:spacing w:after="0" w:line="240" w:lineRule="auto"/>
      </w:pPr>
      <w:r>
        <w:separator/>
      </w:r>
    </w:p>
  </w:footnote>
  <w:footnote w:type="continuationSeparator" w:id="0">
    <w:p w14:paraId="6972BC48" w14:textId="77777777" w:rsidR="00EB6A57" w:rsidRDefault="00EB6A57" w:rsidP="00D27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9536" w14:textId="77777777" w:rsidR="00A53FE6" w:rsidRPr="00A53FE6" w:rsidRDefault="00943AC6" w:rsidP="00A53FE6">
    <w:pPr>
      <w:pStyle w:val="Header"/>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60A"/>
    <w:multiLevelType w:val="hybridMultilevel"/>
    <w:tmpl w:val="84B0B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782A98"/>
    <w:multiLevelType w:val="hybridMultilevel"/>
    <w:tmpl w:val="76F2C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574637"/>
    <w:multiLevelType w:val="hybridMultilevel"/>
    <w:tmpl w:val="D7AED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824F26"/>
    <w:multiLevelType w:val="hybridMultilevel"/>
    <w:tmpl w:val="3BE64FCC"/>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16BCB"/>
    <w:multiLevelType w:val="hybridMultilevel"/>
    <w:tmpl w:val="52029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F67B2A"/>
    <w:multiLevelType w:val="hybridMultilevel"/>
    <w:tmpl w:val="ADF06E34"/>
    <w:lvl w:ilvl="0" w:tplc="04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FE70C5E"/>
    <w:multiLevelType w:val="hybridMultilevel"/>
    <w:tmpl w:val="61DCA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304526"/>
    <w:multiLevelType w:val="hybridMultilevel"/>
    <w:tmpl w:val="03008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B25E34"/>
    <w:multiLevelType w:val="hybridMultilevel"/>
    <w:tmpl w:val="96AE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C55B19"/>
    <w:multiLevelType w:val="hybridMultilevel"/>
    <w:tmpl w:val="4AA8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9A4DDF"/>
    <w:multiLevelType w:val="hybridMultilevel"/>
    <w:tmpl w:val="5DBC5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52758394">
    <w:abstractNumId w:val="7"/>
  </w:num>
  <w:num w:numId="2" w16cid:durableId="1066804118">
    <w:abstractNumId w:val="8"/>
  </w:num>
  <w:num w:numId="3" w16cid:durableId="2035963244">
    <w:abstractNumId w:val="6"/>
  </w:num>
  <w:num w:numId="4" w16cid:durableId="1475873313">
    <w:abstractNumId w:val="2"/>
  </w:num>
  <w:num w:numId="5" w16cid:durableId="782304738">
    <w:abstractNumId w:val="9"/>
  </w:num>
  <w:num w:numId="6" w16cid:durableId="158232215">
    <w:abstractNumId w:val="0"/>
  </w:num>
  <w:num w:numId="7" w16cid:durableId="466245056">
    <w:abstractNumId w:val="10"/>
  </w:num>
  <w:num w:numId="8" w16cid:durableId="1847210400">
    <w:abstractNumId w:val="1"/>
  </w:num>
  <w:num w:numId="9" w16cid:durableId="207692591">
    <w:abstractNumId w:val="4"/>
  </w:num>
  <w:num w:numId="10" w16cid:durableId="569269898">
    <w:abstractNumId w:val="5"/>
  </w:num>
  <w:num w:numId="11" w16cid:durableId="105770439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linos Bradbury">
    <w15:presenceInfo w15:providerId="AD" w15:userId="S::Llinos.Bradbury@socialcare.wales::22673fac-de1c-4093-97b1-37d53572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C3"/>
    <w:rsid w:val="00196A1D"/>
    <w:rsid w:val="00797238"/>
    <w:rsid w:val="008223A3"/>
    <w:rsid w:val="008F34FB"/>
    <w:rsid w:val="00943AC6"/>
    <w:rsid w:val="00D276C3"/>
    <w:rsid w:val="00DA4AC7"/>
    <w:rsid w:val="00EB6A57"/>
    <w:rsid w:val="00F8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47371"/>
  <w15:docId w15:val="{608EC694-C94D-4885-AD33-A828E7ED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6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6C3"/>
  </w:style>
  <w:style w:type="paragraph" w:styleId="Header">
    <w:name w:val="header"/>
    <w:basedOn w:val="Normal"/>
    <w:link w:val="HeaderChar"/>
    <w:uiPriority w:val="99"/>
    <w:unhideWhenUsed/>
    <w:rsid w:val="00D276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6C3"/>
  </w:style>
  <w:style w:type="paragraph" w:styleId="BalloonText">
    <w:name w:val="Balloon Text"/>
    <w:basedOn w:val="Normal"/>
    <w:link w:val="BalloonTextChar"/>
    <w:uiPriority w:val="99"/>
    <w:semiHidden/>
    <w:unhideWhenUsed/>
    <w:rsid w:val="00D27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C3"/>
    <w:rPr>
      <w:rFonts w:ascii="Tahoma" w:hAnsi="Tahoma" w:cs="Tahoma"/>
      <w:sz w:val="16"/>
      <w:szCs w:val="16"/>
    </w:rPr>
  </w:style>
  <w:style w:type="paragraph" w:styleId="NoSpacing">
    <w:name w:val="No Spacing"/>
    <w:uiPriority w:val="1"/>
    <w:qFormat/>
    <w:rsid w:val="00797238"/>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19B5A4BBE029384D927CAC07AE280A621400A74755423A0576469C83248B23F7244B" ma:contentTypeVersion="37" ma:contentTypeDescription="" ma:contentTypeScope="" ma:versionID="84954271858177d8f4b1ebe81699f344">
  <xsd:schema xmlns:xsd="http://www.w3.org/2001/XMLSchema" xmlns:xs="http://www.w3.org/2001/XMLSchema" xmlns:p="http://schemas.microsoft.com/office/2006/metadata/properties" xmlns:ns3="6573c7cb-c389-4e3e-ad3a-d71029d3e8b6" targetNamespace="http://schemas.microsoft.com/office/2006/metadata/properties" ma:root="true" ma:fieldsID="6015721e6cd16e2e4450a359de02cbc7"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element ref="ns3:Work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Work_x0020_Area" ma:index="16" nillable="true" ma:displayName="Work Area" ma:internalName="Work_x0020_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CcAddressee xmlns="6573c7cb-c389-4e3e-ad3a-d71029d3e8b6" xsi:nil="true"/>
    <Reference xmlns="6573c7cb-c389-4e3e-ad3a-d71029d3e8b6" xsi:nil="true"/>
    <Work_x0020_Area xmlns="6573c7cb-c389-4e3e-ad3a-d71029d3e8b6" xsi:nil="true"/>
    <Organisation xmlns="6573c7cb-c389-4e3e-ad3a-d71029d3e8b6" xsi:nil="true"/>
    <Addressee xmlns="6573c7cb-c389-4e3e-ad3a-d71029d3e8b6" xsi:nil="true"/>
  </documentManagement>
</p:properties>
</file>

<file path=customXml/itemProps1.xml><?xml version="1.0" encoding="utf-8"?>
<ds:datastoreItem xmlns:ds="http://schemas.openxmlformats.org/officeDocument/2006/customXml" ds:itemID="{99C4BC81-07CE-4946-AABC-71F30B31B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83557-254C-4345-995F-64785E301B63}">
  <ds:schemaRefs>
    <ds:schemaRef ds:uri="http://schemas.microsoft.com/sharepoint/v3/contenttype/forms"/>
  </ds:schemaRefs>
</ds:datastoreItem>
</file>

<file path=customXml/itemProps3.xml><?xml version="1.0" encoding="utf-8"?>
<ds:datastoreItem xmlns:ds="http://schemas.openxmlformats.org/officeDocument/2006/customXml" ds:itemID="{68EBFD99-5379-4A52-8919-F9DA29FB83BE}">
  <ds:schemaRefs>
    <ds:schemaRef ds:uri="http://schemas.microsoft.com/office/2006/metadata/properties"/>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Llinos Bradbury</cp:lastModifiedBy>
  <cp:revision>5</cp:revision>
  <dcterms:created xsi:type="dcterms:W3CDTF">2019-06-12T15:29:00Z</dcterms:created>
  <dcterms:modified xsi:type="dcterms:W3CDTF">2022-05-27T14:03:00Z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0x01010019B5A4BBE029384D927CAC07AE280A621400A74755423A0576469C83248B23F7244B</vt:lpwstr>
  </property>
</Properties>
</file>